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5452" w:rsidRPr="00CF5452" w:rsidRDefault="00CF5452" w:rsidP="00CF5452">
      <w:pPr>
        <w:jc w:val="center"/>
        <w:rPr>
          <w:b/>
        </w:rPr>
      </w:pPr>
      <w:bookmarkStart w:id="0" w:name="_GoBack"/>
      <w:bookmarkEnd w:id="0"/>
      <w:r w:rsidRPr="00CF5452">
        <w:rPr>
          <w:b/>
        </w:rPr>
        <w:t>BOARD OF TRUSTEES</w:t>
      </w:r>
    </w:p>
    <w:p w:rsidR="00CF5452" w:rsidRPr="00CF5452" w:rsidRDefault="00CF5452" w:rsidP="00CF5452">
      <w:pPr>
        <w:jc w:val="center"/>
        <w:rPr>
          <w:b/>
        </w:rPr>
      </w:pPr>
      <w:r w:rsidRPr="00CF5452">
        <w:rPr>
          <w:b/>
        </w:rPr>
        <w:t>Village of East Syracuse</w:t>
      </w:r>
    </w:p>
    <w:p w:rsidR="00CF5452" w:rsidRPr="00CF5452" w:rsidRDefault="00020150" w:rsidP="00CF5452">
      <w:pPr>
        <w:jc w:val="center"/>
        <w:rPr>
          <w:b/>
        </w:rPr>
      </w:pPr>
      <w:r>
        <w:rPr>
          <w:b/>
        </w:rPr>
        <w:t>July 2,</w:t>
      </w:r>
      <w:r w:rsidR="00CF5452" w:rsidRPr="00CF5452">
        <w:rPr>
          <w:b/>
        </w:rPr>
        <w:t xml:space="preserve"> 2018</w:t>
      </w:r>
    </w:p>
    <w:p w:rsidR="00CF5452" w:rsidRDefault="00CF5452"/>
    <w:p w:rsidR="00024050" w:rsidRDefault="00CF5452">
      <w:r>
        <w:t>Present: Mayor Robert T. Tackman, Deputy Mayor Kimberly Liedka, Trustee Janet Mattox, Trustee James E. Carr, Trustee Mary C. Albanese</w:t>
      </w:r>
    </w:p>
    <w:p w:rsidR="00CF5452" w:rsidRDefault="00CF5452"/>
    <w:p w:rsidR="00024050" w:rsidRDefault="00CF5452">
      <w:r>
        <w:t xml:space="preserve">Also </w:t>
      </w:r>
      <w:r w:rsidR="00EC285D">
        <w:t>Present:</w:t>
      </w:r>
      <w:r>
        <w:t xml:space="preserve"> DPW </w:t>
      </w:r>
      <w:r w:rsidR="00F752BF">
        <w:t>Superintendent</w:t>
      </w:r>
      <w:r>
        <w:t xml:space="preserve"> Ron Russell III, Parks Dire</w:t>
      </w:r>
      <w:r w:rsidR="00020150">
        <w:t xml:space="preserve">ctor Tom Richardson, </w:t>
      </w:r>
      <w:r w:rsidR="00EC285D">
        <w:t>Director</w:t>
      </w:r>
      <w:r>
        <w:t xml:space="preserve"> of Code Enforcement Chris Shields, Village Attorney Robert Germain, </w:t>
      </w:r>
      <w:r w:rsidR="00020150">
        <w:t>Sally Seel</w:t>
      </w:r>
      <w:r w:rsidR="00D75DFE">
        <w:t>e</w:t>
      </w:r>
      <w:r w:rsidR="00020150">
        <w:t>y,</w:t>
      </w:r>
      <w:r w:rsidR="00EC285D">
        <w:t xml:space="preserve"> </w:t>
      </w:r>
      <w:r w:rsidR="0058208E">
        <w:t xml:space="preserve">Mike Spiwak (Teen center Director at the Bridge) </w:t>
      </w:r>
      <w:r w:rsidR="00300E80">
        <w:t>and</w:t>
      </w:r>
      <w:r w:rsidR="00D75DFE">
        <w:t xml:space="preserve"> Fire Department Members </w:t>
      </w:r>
    </w:p>
    <w:p w:rsidR="00EC285D" w:rsidRDefault="00EC285D"/>
    <w:p w:rsidR="00024050" w:rsidRPr="00EC285D" w:rsidRDefault="00024050">
      <w:pPr>
        <w:rPr>
          <w:b/>
          <w:u w:val="single"/>
        </w:rPr>
      </w:pPr>
      <w:r>
        <w:t xml:space="preserve"> Called to order at </w:t>
      </w:r>
      <w:r w:rsidRPr="00EC285D">
        <w:rPr>
          <w:b/>
          <w:u w:val="single"/>
        </w:rPr>
        <w:t>7 PM</w:t>
      </w:r>
    </w:p>
    <w:p w:rsidR="00024050" w:rsidRDefault="00024050"/>
    <w:p w:rsidR="00024050" w:rsidRDefault="00024050"/>
    <w:p w:rsidR="008B409A" w:rsidRDefault="007A2CBE">
      <w:r>
        <w:rPr>
          <w:b/>
        </w:rPr>
        <w:t xml:space="preserve">Motion </w:t>
      </w:r>
      <w:r w:rsidR="00020150" w:rsidRPr="007A2CBE">
        <w:rPr>
          <w:b/>
        </w:rPr>
        <w:t>by</w:t>
      </w:r>
      <w:r>
        <w:rPr>
          <w:b/>
        </w:rPr>
        <w:t>:</w:t>
      </w:r>
      <w:r>
        <w:t xml:space="preserve"> </w:t>
      </w:r>
      <w:r w:rsidRPr="002B75EE">
        <w:t>T</w:t>
      </w:r>
      <w:r w:rsidR="00020150" w:rsidRPr="002B75EE">
        <w:t>rustee Carr</w:t>
      </w:r>
      <w:r w:rsidR="00020150">
        <w:t xml:space="preserve"> </w:t>
      </w:r>
      <w:r w:rsidR="00020150" w:rsidRPr="002B75EE">
        <w:rPr>
          <w:u w:val="single"/>
        </w:rPr>
        <w:t>to go into executive session</w:t>
      </w:r>
      <w:r w:rsidR="00020150">
        <w:t xml:space="preserve"> to </w:t>
      </w:r>
      <w:r w:rsidR="00263D36">
        <w:t xml:space="preserve">discuss a particular employee matter at7:02pm. </w:t>
      </w:r>
      <w:del w:id="1" w:author="Michael Moracco" w:date="2018-07-06T07:54:00Z">
        <w:r w:rsidR="00020150" w:rsidDel="00A56411">
          <w:delText>.</w:delText>
        </w:r>
      </w:del>
    </w:p>
    <w:p w:rsidR="00020150" w:rsidRDefault="00020150" w:rsidP="007A2CBE">
      <w:pPr>
        <w:ind w:left="720" w:firstLine="720"/>
      </w:pPr>
      <w:r>
        <w:t>2</w:t>
      </w:r>
      <w:r w:rsidRPr="00020150">
        <w:rPr>
          <w:vertAlign w:val="superscript"/>
        </w:rPr>
        <w:t>nd</w:t>
      </w:r>
      <w:r>
        <w:t xml:space="preserve"> by trustee Mattox</w:t>
      </w:r>
    </w:p>
    <w:p w:rsidR="00020150" w:rsidRDefault="00020150" w:rsidP="007A2CBE">
      <w:pPr>
        <w:ind w:left="720" w:firstLine="720"/>
      </w:pPr>
      <w:r>
        <w:t>Po</w:t>
      </w:r>
      <w:r w:rsidR="007A2CBE">
        <w:t xml:space="preserve">lling the board: all in favor, </w:t>
      </w:r>
      <w:r w:rsidR="002B75EE">
        <w:t xml:space="preserve">Yes </w:t>
      </w:r>
      <w:r w:rsidR="007A2CBE" w:rsidRPr="007A2CBE">
        <w:rPr>
          <w:b/>
        </w:rPr>
        <w:t>Motion C</w:t>
      </w:r>
      <w:r w:rsidRPr="007A2CBE">
        <w:rPr>
          <w:b/>
        </w:rPr>
        <w:t>arried</w:t>
      </w:r>
      <w:r w:rsidR="007A2CBE">
        <w:rPr>
          <w:b/>
        </w:rPr>
        <w:t xml:space="preserve">      7:03pm</w:t>
      </w:r>
    </w:p>
    <w:p w:rsidR="002B75EE" w:rsidRDefault="002B75EE" w:rsidP="007A2CBE">
      <w:pPr>
        <w:rPr>
          <w:b/>
        </w:rPr>
      </w:pPr>
    </w:p>
    <w:p w:rsidR="00020150" w:rsidRDefault="007A2CBE" w:rsidP="007A2CBE">
      <w:r w:rsidRPr="007A2CBE">
        <w:rPr>
          <w:b/>
        </w:rPr>
        <w:t>Motion by:</w:t>
      </w:r>
      <w:r>
        <w:t xml:space="preserve"> </w:t>
      </w:r>
      <w:r w:rsidRPr="002B75EE">
        <w:t>Trustee Mattox</w:t>
      </w:r>
      <w:r>
        <w:t xml:space="preserve">, to </w:t>
      </w:r>
      <w:r w:rsidRPr="002B75EE">
        <w:rPr>
          <w:u w:val="single"/>
        </w:rPr>
        <w:t>e</w:t>
      </w:r>
      <w:r w:rsidR="00263D36">
        <w:rPr>
          <w:u w:val="single"/>
        </w:rPr>
        <w:t>xit</w:t>
      </w:r>
      <w:r w:rsidRPr="002B75EE">
        <w:rPr>
          <w:u w:val="single"/>
        </w:rPr>
        <w:t xml:space="preserve"> executive session</w:t>
      </w:r>
    </w:p>
    <w:p w:rsidR="007A2CBE" w:rsidRDefault="007A2CBE" w:rsidP="007A2CBE">
      <w:r>
        <w:tab/>
      </w:r>
      <w:r>
        <w:tab/>
        <w:t>2</w:t>
      </w:r>
      <w:r w:rsidRPr="007A2CBE">
        <w:rPr>
          <w:vertAlign w:val="superscript"/>
        </w:rPr>
        <w:t>nd</w:t>
      </w:r>
      <w:r>
        <w:t xml:space="preserve"> by trustee Carr</w:t>
      </w:r>
    </w:p>
    <w:p w:rsidR="007A2CBE" w:rsidRDefault="007A2CBE" w:rsidP="007A2CBE">
      <w:pPr>
        <w:rPr>
          <w:b/>
        </w:rPr>
      </w:pPr>
      <w:r>
        <w:tab/>
      </w:r>
      <w:r>
        <w:tab/>
        <w:t xml:space="preserve">Polling the board: all in favor, </w:t>
      </w:r>
      <w:r w:rsidR="002B75EE">
        <w:t xml:space="preserve">Yes </w:t>
      </w:r>
      <w:r w:rsidRPr="007A2CBE">
        <w:rPr>
          <w:b/>
        </w:rPr>
        <w:t>Motion Carried</w:t>
      </w:r>
      <w:r>
        <w:rPr>
          <w:b/>
        </w:rPr>
        <w:t xml:space="preserve">        8:05pm</w:t>
      </w:r>
    </w:p>
    <w:p w:rsidR="002B75EE" w:rsidRDefault="002B75EE" w:rsidP="007A2CBE">
      <w:pPr>
        <w:rPr>
          <w:b/>
        </w:rPr>
      </w:pPr>
    </w:p>
    <w:p w:rsidR="007A2CBE" w:rsidRDefault="007A2CBE" w:rsidP="007A2CBE">
      <w:r>
        <w:rPr>
          <w:b/>
        </w:rPr>
        <w:t xml:space="preserve">Motion by: </w:t>
      </w:r>
      <w:r w:rsidR="002B75EE">
        <w:t>T</w:t>
      </w:r>
      <w:r>
        <w:t xml:space="preserve">rustee Mattox to enter </w:t>
      </w:r>
      <w:r w:rsidRPr="002B75EE">
        <w:rPr>
          <w:u w:val="single"/>
        </w:rPr>
        <w:t>back into regular board meeting</w:t>
      </w:r>
    </w:p>
    <w:p w:rsidR="007A2CBE" w:rsidRDefault="007A2CBE" w:rsidP="007A2CBE">
      <w:r>
        <w:tab/>
      </w:r>
      <w:r>
        <w:tab/>
        <w:t>2</w:t>
      </w:r>
      <w:r w:rsidRPr="007A2CBE">
        <w:rPr>
          <w:vertAlign w:val="superscript"/>
        </w:rPr>
        <w:t>nd</w:t>
      </w:r>
      <w:r>
        <w:t xml:space="preserve"> trustee Albanese</w:t>
      </w:r>
    </w:p>
    <w:p w:rsidR="007A2CBE" w:rsidRDefault="007A2CBE" w:rsidP="007A2CBE">
      <w:pPr>
        <w:rPr>
          <w:b/>
        </w:rPr>
      </w:pPr>
      <w:r>
        <w:tab/>
      </w:r>
      <w:r>
        <w:tab/>
        <w:t>Polling the board: all in favor</w:t>
      </w:r>
      <w:r w:rsidR="002B75EE">
        <w:t xml:space="preserve"> Yes</w:t>
      </w:r>
      <w:r>
        <w:t xml:space="preserve">, </w:t>
      </w:r>
      <w:r>
        <w:rPr>
          <w:b/>
        </w:rPr>
        <w:t>Motion Carried       8:07pm</w:t>
      </w:r>
    </w:p>
    <w:p w:rsidR="00263D36" w:rsidRDefault="00263D36" w:rsidP="007A2CBE">
      <w:pPr>
        <w:rPr>
          <w:b/>
        </w:rPr>
      </w:pPr>
    </w:p>
    <w:p w:rsidR="00263D36" w:rsidRDefault="00263D36" w:rsidP="007A2CBE">
      <w:pPr>
        <w:rPr>
          <w:b/>
        </w:rPr>
      </w:pPr>
      <w:r>
        <w:rPr>
          <w:b/>
        </w:rPr>
        <w:t>Mayor Tackman did address those in the room with the following comment regarding Fire Chief Brewster: The process is continuing and the Village board is taking the matter very seriously. We have to comply with the Civil Service process. During this process Chief Brewster will remain on suspension from both his roles (Fire Chief &amp; Village Caretaker).</w:t>
      </w:r>
    </w:p>
    <w:p w:rsidR="007A2CBE" w:rsidRPr="007A2CBE" w:rsidRDefault="007A2CBE" w:rsidP="007A2CBE">
      <w:pPr>
        <w:rPr>
          <w:b/>
        </w:rPr>
      </w:pPr>
    </w:p>
    <w:p w:rsidR="007F6746" w:rsidRDefault="007A2CBE">
      <w:r>
        <w:rPr>
          <w:b/>
        </w:rPr>
        <w:t xml:space="preserve">Motion by: </w:t>
      </w:r>
      <w:r w:rsidR="002B75EE">
        <w:t>T</w:t>
      </w:r>
      <w:r>
        <w:t>rustee Albanese to approve the June 4, 2018 board of trustees meeting</w:t>
      </w:r>
    </w:p>
    <w:p w:rsidR="007F6746" w:rsidRDefault="007F6746">
      <w:r>
        <w:tab/>
      </w:r>
      <w:r w:rsidR="00F9654B">
        <w:tab/>
      </w:r>
      <w:r>
        <w:t>2</w:t>
      </w:r>
      <w:r w:rsidRPr="007F6746">
        <w:rPr>
          <w:vertAlign w:val="superscript"/>
        </w:rPr>
        <w:t>nd</w:t>
      </w:r>
      <w:r w:rsidR="007A2CBE">
        <w:t xml:space="preserve"> by deputy</w:t>
      </w:r>
      <w:r w:rsidR="00F9654B">
        <w:t xml:space="preserve"> mayor Liedka</w:t>
      </w:r>
    </w:p>
    <w:p w:rsidR="007F6746" w:rsidRDefault="007F6746">
      <w:r>
        <w:tab/>
      </w:r>
      <w:r w:rsidR="00F9654B">
        <w:tab/>
      </w:r>
      <w:r>
        <w:t xml:space="preserve">Polling the </w:t>
      </w:r>
      <w:r w:rsidR="00B40AA0">
        <w:t>Board:</w:t>
      </w:r>
      <w:r w:rsidR="00F9654B">
        <w:t xml:space="preserve"> All in favor</w:t>
      </w:r>
      <w:r w:rsidR="002B75EE">
        <w:t xml:space="preserve"> Yes</w:t>
      </w:r>
      <w:r w:rsidR="00F9654B">
        <w:t xml:space="preserve">. </w:t>
      </w:r>
      <w:r w:rsidR="00F9654B" w:rsidRPr="00F9654B">
        <w:rPr>
          <w:b/>
        </w:rPr>
        <w:t>Motion C</w:t>
      </w:r>
      <w:r w:rsidRPr="00F9654B">
        <w:rPr>
          <w:b/>
        </w:rPr>
        <w:t>arried</w:t>
      </w:r>
    </w:p>
    <w:p w:rsidR="002B75EE" w:rsidRDefault="002B75EE"/>
    <w:p w:rsidR="00F9654B" w:rsidRDefault="007F6746" w:rsidP="00F9654B">
      <w:r w:rsidRPr="007F6746">
        <w:rPr>
          <w:b/>
        </w:rPr>
        <w:t>Motion</w:t>
      </w:r>
      <w:r w:rsidR="00F9654B">
        <w:rPr>
          <w:b/>
        </w:rPr>
        <w:t xml:space="preserve"> by</w:t>
      </w:r>
      <w:r w:rsidRPr="007F6746">
        <w:rPr>
          <w:b/>
        </w:rPr>
        <w:t>-</w:t>
      </w:r>
      <w:r>
        <w:t xml:space="preserve"> </w:t>
      </w:r>
      <w:r w:rsidR="002B75EE">
        <w:t xml:space="preserve">Trustee </w:t>
      </w:r>
      <w:r w:rsidR="00F9654B">
        <w:t>Albanese, t</w:t>
      </w:r>
      <w:r>
        <w:t>o accept the following vouche</w:t>
      </w:r>
      <w:r w:rsidR="00A07BAF">
        <w:t>r</w:t>
      </w:r>
      <w:r>
        <w:t xml:space="preserve">s for payment; from Consolidated </w:t>
      </w:r>
    </w:p>
    <w:p w:rsidR="007F6746" w:rsidRDefault="007F6746" w:rsidP="00F9654B">
      <w:pPr>
        <w:ind w:left="720"/>
        <w:rPr>
          <w:u w:val="single"/>
        </w:rPr>
      </w:pPr>
      <w:r>
        <w:t>Fund Abstract, vouche</w:t>
      </w:r>
      <w:r w:rsidR="00E917E5">
        <w:t>r</w:t>
      </w:r>
      <w:r>
        <w:t xml:space="preserve">s </w:t>
      </w:r>
      <w:r w:rsidR="00F9654B">
        <w:t xml:space="preserve">numbers </w:t>
      </w:r>
      <w:r w:rsidR="00F9654B">
        <w:rPr>
          <w:b/>
        </w:rPr>
        <w:t xml:space="preserve">58578 </w:t>
      </w:r>
      <w:r w:rsidR="00F9654B">
        <w:t xml:space="preserve">through </w:t>
      </w:r>
      <w:r w:rsidR="00F9654B">
        <w:rPr>
          <w:b/>
        </w:rPr>
        <w:t>58598</w:t>
      </w:r>
      <w:r>
        <w:t xml:space="preserve"> and abstr</w:t>
      </w:r>
      <w:r w:rsidR="00F9654B">
        <w:t xml:space="preserve">act in the amount of </w:t>
      </w:r>
      <w:r w:rsidR="00F9654B" w:rsidRPr="00F9654B">
        <w:rPr>
          <w:u w:val="single"/>
        </w:rPr>
        <w:t>$19,645.08</w:t>
      </w:r>
      <w:r w:rsidR="00F9654B">
        <w:rPr>
          <w:u w:val="single"/>
        </w:rPr>
        <w:t xml:space="preserve">. </w:t>
      </w:r>
    </w:p>
    <w:p w:rsidR="00F9654B" w:rsidRDefault="00F9654B" w:rsidP="00F9654B">
      <w:r>
        <w:t xml:space="preserve">        </w:t>
      </w:r>
      <w:r w:rsidRPr="00F9654B">
        <w:t>B.</w:t>
      </w:r>
      <w:r>
        <w:t xml:space="preserve">  To accept the following vouchers for payment from consolidated fund abstract,  </w:t>
      </w:r>
    </w:p>
    <w:p w:rsidR="00F9654B" w:rsidRPr="00F9654B" w:rsidRDefault="00F9654B" w:rsidP="00F9654B">
      <w:pPr>
        <w:ind w:left="720"/>
      </w:pPr>
      <w:r>
        <w:t xml:space="preserve">vouchers numbers </w:t>
      </w:r>
      <w:r>
        <w:rPr>
          <w:b/>
        </w:rPr>
        <w:t xml:space="preserve">58599 </w:t>
      </w:r>
      <w:r>
        <w:t xml:space="preserve">through </w:t>
      </w:r>
      <w:r>
        <w:rPr>
          <w:b/>
        </w:rPr>
        <w:t>58751</w:t>
      </w:r>
      <w:r>
        <w:t xml:space="preserve"> in the amount of $257,303.25 for fiscal year 2018/2090</w:t>
      </w:r>
    </w:p>
    <w:p w:rsidR="007F6746" w:rsidRDefault="00F9654B" w:rsidP="00F9654B">
      <w:pPr>
        <w:ind w:left="720" w:firstLine="720"/>
      </w:pPr>
      <w:r>
        <w:t>2nd by Trustee Mattox</w:t>
      </w:r>
    </w:p>
    <w:p w:rsidR="007F6746" w:rsidRDefault="007F6746" w:rsidP="00F9654B">
      <w:pPr>
        <w:ind w:left="720" w:firstLine="720"/>
      </w:pPr>
      <w:r>
        <w:lastRenderedPageBreak/>
        <w:t xml:space="preserve">Polling the </w:t>
      </w:r>
      <w:r w:rsidR="00B40AA0">
        <w:t>Board:</w:t>
      </w:r>
      <w:r w:rsidR="00F9654B">
        <w:t xml:space="preserve"> </w:t>
      </w:r>
      <w:r w:rsidR="00E917E5">
        <w:t>M</w:t>
      </w:r>
      <w:r w:rsidR="00F9654B">
        <w:t>ayor Tackman abstained</w:t>
      </w:r>
      <w:r w:rsidR="00263D36">
        <w:t xml:space="preserve"> from voucher #58690</w:t>
      </w:r>
      <w:r w:rsidR="002B75EE">
        <w:t xml:space="preserve">, </w:t>
      </w:r>
      <w:r w:rsidR="00F9654B">
        <w:t>All in favor.</w:t>
      </w:r>
      <w:r w:rsidR="002B75EE">
        <w:t xml:space="preserve"> Yes,</w:t>
      </w:r>
      <w:r w:rsidR="00F9654B">
        <w:t xml:space="preserve"> </w:t>
      </w:r>
      <w:r w:rsidR="00F9654B" w:rsidRPr="00F9654B">
        <w:rPr>
          <w:b/>
        </w:rPr>
        <w:t>Motion C</w:t>
      </w:r>
      <w:r w:rsidRPr="00F9654B">
        <w:rPr>
          <w:b/>
        </w:rPr>
        <w:t>arried</w:t>
      </w:r>
    </w:p>
    <w:p w:rsidR="007F6746" w:rsidRPr="007F6746" w:rsidRDefault="007F6746"/>
    <w:p w:rsidR="00F9654B" w:rsidRDefault="008B409A" w:rsidP="00F9654B">
      <w:r>
        <w:t xml:space="preserve"> </w:t>
      </w:r>
      <w:r w:rsidRPr="007F6746">
        <w:rPr>
          <w:b/>
        </w:rPr>
        <w:t>Motion</w:t>
      </w:r>
      <w:r w:rsidR="00F9654B">
        <w:t xml:space="preserve"> </w:t>
      </w:r>
      <w:r w:rsidR="00F9654B" w:rsidRPr="002B75EE">
        <w:rPr>
          <w:b/>
        </w:rPr>
        <w:t>by:</w:t>
      </w:r>
      <w:r w:rsidR="002B75EE">
        <w:t xml:space="preserve"> Deputy M</w:t>
      </w:r>
      <w:r w:rsidR="00F9654B">
        <w:t xml:space="preserve">ayor Liedka to approve </w:t>
      </w:r>
      <w:r w:rsidR="002B75EE">
        <w:rPr>
          <w:u w:val="single"/>
        </w:rPr>
        <w:t xml:space="preserve">Nate Baker for </w:t>
      </w:r>
      <w:r w:rsidR="00F9654B" w:rsidRPr="002B75EE">
        <w:rPr>
          <w:u w:val="single"/>
        </w:rPr>
        <w:t>training</w:t>
      </w:r>
      <w:r w:rsidR="002B75EE">
        <w:rPr>
          <w:u w:val="single"/>
        </w:rPr>
        <w:t>,</w:t>
      </w:r>
      <w:r w:rsidR="002B75EE">
        <w:t xml:space="preserve"> for the Swift W</w:t>
      </w:r>
      <w:r w:rsidR="00F9654B">
        <w:t xml:space="preserve">ater </w:t>
      </w:r>
    </w:p>
    <w:p w:rsidR="008B409A" w:rsidRDefault="002B75EE" w:rsidP="00F9654B">
      <w:pPr>
        <w:ind w:left="720"/>
      </w:pPr>
      <w:r>
        <w:t xml:space="preserve">Rescue </w:t>
      </w:r>
      <w:r w:rsidR="00F9654B">
        <w:t xml:space="preserve">on July </w:t>
      </w:r>
      <w:r w:rsidR="00300E80">
        <w:t>16</w:t>
      </w:r>
      <w:r w:rsidR="00300E80" w:rsidRPr="002B75EE">
        <w:rPr>
          <w:vertAlign w:val="superscript"/>
        </w:rPr>
        <w:t>th</w:t>
      </w:r>
      <w:r w:rsidR="00300E80">
        <w:t xml:space="preserve"> through</w:t>
      </w:r>
      <w:r w:rsidR="00F9654B">
        <w:t xml:space="preserve"> the 19</w:t>
      </w:r>
      <w:r w:rsidR="00F9654B" w:rsidRPr="00F9654B">
        <w:rPr>
          <w:vertAlign w:val="superscript"/>
        </w:rPr>
        <w:t>th</w:t>
      </w:r>
      <w:r w:rsidR="00F9654B">
        <w:t xml:space="preserve">.  There will be no cost </w:t>
      </w:r>
      <w:r>
        <w:t>to the Village for registration and food.</w:t>
      </w:r>
      <w:r w:rsidR="00F9654B">
        <w:t xml:space="preserve"> </w:t>
      </w:r>
      <w:r>
        <w:t>T</w:t>
      </w:r>
      <w:r w:rsidR="00F9654B">
        <w:t>raining will take place in Oriskany New York</w:t>
      </w:r>
    </w:p>
    <w:p w:rsidR="00D93DBC" w:rsidRDefault="00DC0F71" w:rsidP="00F9654B">
      <w:pPr>
        <w:ind w:left="720" w:firstLine="720"/>
      </w:pPr>
      <w:r>
        <w:t xml:space="preserve"> Motion by: </w:t>
      </w:r>
      <w:r w:rsidRPr="00DC0F71">
        <w:t>Trustee Albanese</w:t>
      </w:r>
    </w:p>
    <w:p w:rsidR="00D93DBC" w:rsidRDefault="00DC0F71" w:rsidP="00F9654B">
      <w:pPr>
        <w:ind w:left="720" w:firstLine="720"/>
      </w:pPr>
      <w:r>
        <w:t xml:space="preserve"> 2nd: </w:t>
      </w:r>
      <w:r w:rsidR="00F9654B">
        <w:t>Trustee Carr</w:t>
      </w:r>
    </w:p>
    <w:p w:rsidR="00D93DBC" w:rsidRDefault="00AA39FE" w:rsidP="00F9654B">
      <w:pPr>
        <w:ind w:left="720" w:firstLine="720"/>
      </w:pPr>
      <w:r>
        <w:t xml:space="preserve"> Po</w:t>
      </w:r>
      <w:r w:rsidR="00DC0F71">
        <w:t xml:space="preserve">lling </w:t>
      </w:r>
      <w:r w:rsidR="00F9654B">
        <w:t>the board all in f</w:t>
      </w:r>
      <w:r w:rsidR="002B75EE">
        <w:t>avor, Yes</w:t>
      </w:r>
      <w:r w:rsidR="00F9654B">
        <w:t xml:space="preserve"> </w:t>
      </w:r>
      <w:r w:rsidR="00F9654B" w:rsidRPr="00F9654B">
        <w:rPr>
          <w:b/>
        </w:rPr>
        <w:t>Motion C</w:t>
      </w:r>
      <w:r w:rsidR="00DC0F71" w:rsidRPr="00F9654B">
        <w:rPr>
          <w:b/>
        </w:rPr>
        <w:t>arried</w:t>
      </w:r>
    </w:p>
    <w:p w:rsidR="00D93DBC" w:rsidRDefault="00D93DBC">
      <w:r>
        <w:t xml:space="preserve"> </w:t>
      </w:r>
    </w:p>
    <w:p w:rsidR="00D7239B" w:rsidRPr="000A261E" w:rsidRDefault="00D93DBC" w:rsidP="00D7239B">
      <w:r w:rsidRPr="00DC0F71">
        <w:rPr>
          <w:b/>
        </w:rPr>
        <w:t>Motion</w:t>
      </w:r>
      <w:r w:rsidR="00DC0F71">
        <w:rPr>
          <w:b/>
        </w:rPr>
        <w:t>-</w:t>
      </w:r>
      <w:r w:rsidR="00F22612">
        <w:rPr>
          <w:b/>
        </w:rPr>
        <w:t xml:space="preserve"> by:  </w:t>
      </w:r>
      <w:r w:rsidR="00D7239B">
        <w:t>Deputy Mayor L</w:t>
      </w:r>
      <w:r w:rsidR="00F22612" w:rsidRPr="00D7239B">
        <w:t>i</w:t>
      </w:r>
      <w:r w:rsidR="00D7239B">
        <w:t xml:space="preserve">edka </w:t>
      </w:r>
      <w:r w:rsidR="00F22612">
        <w:t xml:space="preserve">to approve </w:t>
      </w:r>
      <w:r w:rsidR="000A261E" w:rsidRPr="000A261E">
        <w:t xml:space="preserve">the </w:t>
      </w:r>
      <w:r w:rsidR="000A261E" w:rsidRPr="000A261E">
        <w:rPr>
          <w:u w:val="single"/>
        </w:rPr>
        <w:t>Inter-Municipal l</w:t>
      </w:r>
      <w:r w:rsidR="00F22612" w:rsidRPr="000A261E">
        <w:rPr>
          <w:u w:val="single"/>
        </w:rPr>
        <w:t>ease agreement</w:t>
      </w:r>
      <w:r w:rsidR="00F22612" w:rsidRPr="000A261E">
        <w:t xml:space="preserve"> </w:t>
      </w:r>
    </w:p>
    <w:p w:rsidR="00DC0F71" w:rsidRDefault="00F22612" w:rsidP="00D7239B">
      <w:pPr>
        <w:ind w:left="720"/>
      </w:pPr>
      <w:r w:rsidRPr="000A261E">
        <w:t xml:space="preserve">with </w:t>
      </w:r>
      <w:r w:rsidR="00D7239B" w:rsidRPr="000A261E">
        <w:t>the T</w:t>
      </w:r>
      <w:r w:rsidRPr="000A261E">
        <w:t>own of Dewitt, for the use of our su</w:t>
      </w:r>
      <w:r w:rsidR="000A261E" w:rsidRPr="000A261E">
        <w:t>bstation, located inside the Village Hall building, to</w:t>
      </w:r>
      <w:r w:rsidRPr="000A261E">
        <w:t xml:space="preserve"> be use but the Dewitt police. (</w:t>
      </w:r>
      <w:r w:rsidR="00300E80" w:rsidRPr="000A261E">
        <w:t>Two</w:t>
      </w:r>
      <w:r w:rsidRPr="000A261E">
        <w:t xml:space="preserve"> years @ $1.00 a year</w:t>
      </w:r>
      <w:r>
        <w:t>)</w:t>
      </w:r>
    </w:p>
    <w:p w:rsidR="00DC0F71" w:rsidRDefault="00F22612" w:rsidP="00DC0F71">
      <w:r>
        <w:t xml:space="preserve"> </w:t>
      </w:r>
      <w:r>
        <w:tab/>
      </w:r>
      <w:r>
        <w:tab/>
        <w:t>2nd: Trustee Carr</w:t>
      </w:r>
    </w:p>
    <w:p w:rsidR="00DC0F71" w:rsidRDefault="00805BC6" w:rsidP="00F22612">
      <w:pPr>
        <w:ind w:left="720" w:firstLine="720"/>
      </w:pPr>
      <w:r>
        <w:t xml:space="preserve"> Po</w:t>
      </w:r>
      <w:r w:rsidR="00DC0F71">
        <w:t xml:space="preserve">lling </w:t>
      </w:r>
      <w:r w:rsidR="00D7239B">
        <w:t>the board all in favor, Yes</w:t>
      </w:r>
      <w:r w:rsidR="00F22612">
        <w:t xml:space="preserve"> </w:t>
      </w:r>
      <w:r w:rsidR="00F22612" w:rsidRPr="00F22612">
        <w:rPr>
          <w:b/>
        </w:rPr>
        <w:t>Motion C</w:t>
      </w:r>
      <w:r w:rsidR="00DC0F71" w:rsidRPr="00F22612">
        <w:rPr>
          <w:b/>
        </w:rPr>
        <w:t>arried</w:t>
      </w:r>
    </w:p>
    <w:p w:rsidR="007158A9" w:rsidRDefault="007158A9">
      <w:pPr>
        <w:rPr>
          <w:b/>
        </w:rPr>
      </w:pPr>
    </w:p>
    <w:p w:rsidR="00F22612" w:rsidRDefault="00D93DBC" w:rsidP="00F22612">
      <w:r w:rsidRPr="007158A9">
        <w:rPr>
          <w:b/>
        </w:rPr>
        <w:t xml:space="preserve"> Motion</w:t>
      </w:r>
      <w:r w:rsidR="00F22612">
        <w:rPr>
          <w:b/>
        </w:rPr>
        <w:t xml:space="preserve"> by</w:t>
      </w:r>
      <w:r w:rsidR="00D7239B">
        <w:t>: T</w:t>
      </w:r>
      <w:r w:rsidR="00F22612" w:rsidRPr="00F22612">
        <w:t>rustee</w:t>
      </w:r>
      <w:r w:rsidR="00F22612">
        <w:t xml:space="preserve"> Albanese to approve the </w:t>
      </w:r>
      <w:r w:rsidR="00F22612" w:rsidRPr="000A261E">
        <w:rPr>
          <w:u w:val="single"/>
        </w:rPr>
        <w:t>resolution number 2018-051</w:t>
      </w:r>
      <w:r w:rsidR="00F22612">
        <w:t xml:space="preserve">, supporting </w:t>
      </w:r>
    </w:p>
    <w:p w:rsidR="007158A9" w:rsidRDefault="00300E80" w:rsidP="00F22612">
      <w:pPr>
        <w:ind w:left="720"/>
      </w:pPr>
      <w:r>
        <w:t>Participation</w:t>
      </w:r>
      <w:r w:rsidR="00D7239B">
        <w:t xml:space="preserve"> in the CNY </w:t>
      </w:r>
      <w:r>
        <w:t xml:space="preserve">Storm </w:t>
      </w:r>
      <w:r w:rsidR="00263D36">
        <w:t>W</w:t>
      </w:r>
      <w:r>
        <w:t>ater</w:t>
      </w:r>
      <w:r w:rsidR="00D7239B">
        <w:t xml:space="preserve"> Coalition Staff Services and Education Compliance Assistance P</w:t>
      </w:r>
      <w:r w:rsidR="00F22612">
        <w:t>rogram.</w:t>
      </w:r>
    </w:p>
    <w:p w:rsidR="007158A9" w:rsidRDefault="00EC285D" w:rsidP="007158A9">
      <w:pPr>
        <w:ind w:left="720"/>
      </w:pPr>
      <w:r>
        <w:t xml:space="preserve"> </w:t>
      </w:r>
      <w:r w:rsidR="00F22612">
        <w:tab/>
        <w:t>2nd: Trustee Mattox</w:t>
      </w:r>
    </w:p>
    <w:p w:rsidR="007158A9" w:rsidRPr="00F22612" w:rsidRDefault="00805BC6" w:rsidP="00F22612">
      <w:pPr>
        <w:ind w:left="720" w:firstLine="720"/>
        <w:rPr>
          <w:b/>
        </w:rPr>
      </w:pPr>
      <w:r>
        <w:t xml:space="preserve"> Po</w:t>
      </w:r>
      <w:r w:rsidR="007158A9">
        <w:t xml:space="preserve">lling </w:t>
      </w:r>
      <w:r w:rsidR="00D7239B">
        <w:t>the board all in favor, Yes</w:t>
      </w:r>
      <w:r w:rsidR="00F22612">
        <w:t xml:space="preserve"> </w:t>
      </w:r>
      <w:r w:rsidR="00F22612" w:rsidRPr="00F22612">
        <w:rPr>
          <w:b/>
        </w:rPr>
        <w:t>Motion C</w:t>
      </w:r>
      <w:r w:rsidR="007158A9" w:rsidRPr="00F22612">
        <w:rPr>
          <w:b/>
        </w:rPr>
        <w:t>arried</w:t>
      </w:r>
    </w:p>
    <w:p w:rsidR="002E127E" w:rsidRDefault="002E127E"/>
    <w:p w:rsidR="00F22612" w:rsidRPr="000A261E" w:rsidRDefault="002E127E" w:rsidP="00F22612">
      <w:pPr>
        <w:rPr>
          <w:u w:val="single"/>
        </w:rPr>
      </w:pPr>
      <w:r w:rsidRPr="007158A9">
        <w:rPr>
          <w:b/>
        </w:rPr>
        <w:t xml:space="preserve"> Motion</w:t>
      </w:r>
      <w:r w:rsidR="00D7239B">
        <w:t xml:space="preserve"> </w:t>
      </w:r>
      <w:r w:rsidR="00D7239B" w:rsidRPr="00D7239B">
        <w:rPr>
          <w:b/>
        </w:rPr>
        <w:t>by:</w:t>
      </w:r>
      <w:r w:rsidR="00D7239B">
        <w:t xml:space="preserve"> D</w:t>
      </w:r>
      <w:r w:rsidR="00F22612">
        <w:t>eputy</w:t>
      </w:r>
      <w:r w:rsidR="00D7239B">
        <w:t xml:space="preserve"> M</w:t>
      </w:r>
      <w:r w:rsidR="00F22612">
        <w:t xml:space="preserve">ayor Liedka to appoint Chris Shields as the </w:t>
      </w:r>
      <w:r w:rsidR="00D7239B" w:rsidRPr="000A261E">
        <w:rPr>
          <w:u w:val="single"/>
        </w:rPr>
        <w:t>village Flood P</w:t>
      </w:r>
      <w:r w:rsidR="00F22612" w:rsidRPr="000A261E">
        <w:rPr>
          <w:u w:val="single"/>
        </w:rPr>
        <w:t xml:space="preserve">lan </w:t>
      </w:r>
    </w:p>
    <w:p w:rsidR="00C23CEE" w:rsidRDefault="00D7239B" w:rsidP="00F22612">
      <w:pPr>
        <w:ind w:firstLine="720"/>
      </w:pPr>
      <w:r w:rsidRPr="000A261E">
        <w:rPr>
          <w:u w:val="single"/>
        </w:rPr>
        <w:t>A</w:t>
      </w:r>
      <w:r w:rsidR="00F22612" w:rsidRPr="000A261E">
        <w:rPr>
          <w:u w:val="single"/>
        </w:rPr>
        <w:t>dministrator</w:t>
      </w:r>
      <w:r w:rsidRPr="000A261E">
        <w:rPr>
          <w:u w:val="single"/>
        </w:rPr>
        <w:t>, f</w:t>
      </w:r>
      <w:r>
        <w:t>or the Onondaga County Hazard Mitigation P</w:t>
      </w:r>
      <w:r w:rsidR="00F22612">
        <w:t>rogram.</w:t>
      </w:r>
    </w:p>
    <w:p w:rsidR="00C23CEE" w:rsidRDefault="00F22612" w:rsidP="00C23CEE">
      <w:r>
        <w:t xml:space="preserve"> </w:t>
      </w:r>
      <w:r>
        <w:tab/>
      </w:r>
      <w:r>
        <w:tab/>
        <w:t>2nd: Trustee Carr</w:t>
      </w:r>
    </w:p>
    <w:p w:rsidR="002E127E" w:rsidRDefault="00805BC6" w:rsidP="00F22612">
      <w:pPr>
        <w:ind w:left="720" w:firstLine="720"/>
      </w:pPr>
      <w:r>
        <w:t xml:space="preserve"> Po</w:t>
      </w:r>
      <w:r w:rsidR="00C23CEE">
        <w:t xml:space="preserve">lling </w:t>
      </w:r>
      <w:r w:rsidR="00D7239B">
        <w:t>the board all in favor, Yes</w:t>
      </w:r>
      <w:r w:rsidR="00F22612">
        <w:t xml:space="preserve"> </w:t>
      </w:r>
      <w:r w:rsidR="00F22612" w:rsidRPr="00F22612">
        <w:rPr>
          <w:b/>
        </w:rPr>
        <w:t>Motion C</w:t>
      </w:r>
      <w:r w:rsidR="00C23CEE" w:rsidRPr="00F22612">
        <w:rPr>
          <w:b/>
        </w:rPr>
        <w:t>arried</w:t>
      </w:r>
    </w:p>
    <w:p w:rsidR="002E127E" w:rsidRDefault="002E127E"/>
    <w:p w:rsidR="00BA30FF" w:rsidRDefault="002E127E" w:rsidP="00F22612">
      <w:r w:rsidRPr="00C23CEE">
        <w:rPr>
          <w:b/>
        </w:rPr>
        <w:t xml:space="preserve"> Motion</w:t>
      </w:r>
      <w:r w:rsidR="00F22612">
        <w:t xml:space="preserve"> </w:t>
      </w:r>
      <w:r w:rsidR="00F22612" w:rsidRPr="00D7239B">
        <w:rPr>
          <w:b/>
        </w:rPr>
        <w:t>by:</w:t>
      </w:r>
      <w:r w:rsidR="00D7239B">
        <w:t xml:space="preserve"> T</w:t>
      </w:r>
      <w:r w:rsidR="00F22612">
        <w:t xml:space="preserve">rustee Carr to move the </w:t>
      </w:r>
      <w:r w:rsidR="00F22612" w:rsidRPr="000A261E">
        <w:rPr>
          <w:u w:val="single"/>
        </w:rPr>
        <w:t>K</w:t>
      </w:r>
      <w:r w:rsidR="00D7239B" w:rsidRPr="000A261E">
        <w:rPr>
          <w:u w:val="single"/>
        </w:rPr>
        <w:t>ey Fobs</w:t>
      </w:r>
      <w:r w:rsidR="00D7239B">
        <w:t xml:space="preserve"> responsibility, to the Village C</w:t>
      </w:r>
      <w:r w:rsidR="00F22612">
        <w:t>lerk’s office.</w:t>
      </w:r>
    </w:p>
    <w:p w:rsidR="00BA30FF" w:rsidRDefault="00EC285D" w:rsidP="00FA0E3B">
      <w:pPr>
        <w:ind w:left="720" w:firstLine="720"/>
      </w:pPr>
      <w:r>
        <w:t xml:space="preserve"> </w:t>
      </w:r>
      <w:r w:rsidR="00BA30FF">
        <w:t xml:space="preserve">2nd: </w:t>
      </w:r>
      <w:r w:rsidR="00F22612">
        <w:t xml:space="preserve">Trustee </w:t>
      </w:r>
      <w:r w:rsidR="00FA0E3B">
        <w:t>Mattox</w:t>
      </w:r>
    </w:p>
    <w:p w:rsidR="002E127E" w:rsidRDefault="00EC285D" w:rsidP="00FA0E3B">
      <w:pPr>
        <w:ind w:left="720" w:firstLine="720"/>
      </w:pPr>
      <w:r>
        <w:t xml:space="preserve"> </w:t>
      </w:r>
      <w:r w:rsidR="00805BC6">
        <w:t>Po</w:t>
      </w:r>
      <w:r w:rsidR="00BA30FF">
        <w:t xml:space="preserve">lling </w:t>
      </w:r>
      <w:r w:rsidR="00D7239B">
        <w:t>the board all in favor, Yes</w:t>
      </w:r>
      <w:r w:rsidR="00FA0E3B">
        <w:t xml:space="preserve"> </w:t>
      </w:r>
      <w:r w:rsidR="00FA0E3B" w:rsidRPr="00FA0E3B">
        <w:rPr>
          <w:b/>
        </w:rPr>
        <w:t>Motion C</w:t>
      </w:r>
      <w:r w:rsidR="00BA30FF" w:rsidRPr="00FA0E3B">
        <w:rPr>
          <w:b/>
        </w:rPr>
        <w:t>arried</w:t>
      </w:r>
    </w:p>
    <w:p w:rsidR="002E127E" w:rsidRDefault="002E127E"/>
    <w:p w:rsidR="00FA0E3B" w:rsidRDefault="002E127E" w:rsidP="00FA0E3B">
      <w:r w:rsidRPr="00BA30FF">
        <w:rPr>
          <w:b/>
        </w:rPr>
        <w:t xml:space="preserve"> Motion</w:t>
      </w:r>
      <w:r w:rsidR="00FA0E3B">
        <w:t xml:space="preserve"> </w:t>
      </w:r>
      <w:r w:rsidR="00FA0E3B" w:rsidRPr="00D7239B">
        <w:rPr>
          <w:b/>
        </w:rPr>
        <w:t>by:</w:t>
      </w:r>
      <w:r w:rsidR="00D7239B">
        <w:t xml:space="preserve"> T</w:t>
      </w:r>
      <w:r w:rsidR="00FA0E3B">
        <w:t xml:space="preserve">rustee Mattox to approve buying more </w:t>
      </w:r>
      <w:r w:rsidR="00FA0E3B" w:rsidRPr="000A261E">
        <w:rPr>
          <w:u w:val="single"/>
        </w:rPr>
        <w:t>security cameras</w:t>
      </w:r>
      <w:r w:rsidR="00FA0E3B">
        <w:t xml:space="preserve"> for the Hanlon pool park </w:t>
      </w:r>
    </w:p>
    <w:p w:rsidR="00BA30FF" w:rsidRDefault="00D7239B" w:rsidP="00FA0E3B">
      <w:pPr>
        <w:ind w:firstLine="720"/>
      </w:pPr>
      <w:r>
        <w:t xml:space="preserve">Up to </w:t>
      </w:r>
      <w:r w:rsidR="00FA0E3B">
        <w:t>the amount of $3</w:t>
      </w:r>
      <w:r w:rsidR="000A261E">
        <w:t>,</w:t>
      </w:r>
      <w:r w:rsidR="00FA0E3B">
        <w:t>405.00.</w:t>
      </w:r>
    </w:p>
    <w:p w:rsidR="00BA30FF" w:rsidRDefault="00BA30FF" w:rsidP="00BA30FF">
      <w:r>
        <w:t xml:space="preserve"> </w:t>
      </w:r>
      <w:r w:rsidR="00FA0E3B">
        <w:tab/>
      </w:r>
      <w:r w:rsidR="00FA0E3B">
        <w:tab/>
        <w:t>2nd: trustee Albanese</w:t>
      </w:r>
    </w:p>
    <w:p w:rsidR="00BA30FF" w:rsidRDefault="00805BC6" w:rsidP="00BA30FF">
      <w:pPr>
        <w:rPr>
          <w:b/>
        </w:rPr>
      </w:pPr>
      <w:r>
        <w:t xml:space="preserve"> </w:t>
      </w:r>
      <w:r>
        <w:tab/>
      </w:r>
      <w:r w:rsidR="00FA0E3B">
        <w:tab/>
      </w:r>
      <w:r>
        <w:t>Po</w:t>
      </w:r>
      <w:r w:rsidR="00BA30FF">
        <w:t xml:space="preserve">lling </w:t>
      </w:r>
      <w:r w:rsidR="00D7239B">
        <w:t>the board all in favor, Yes</w:t>
      </w:r>
      <w:r w:rsidR="00FA0E3B">
        <w:t xml:space="preserve"> </w:t>
      </w:r>
      <w:r w:rsidR="00FA0E3B" w:rsidRPr="00FA0E3B">
        <w:rPr>
          <w:b/>
        </w:rPr>
        <w:t>Motion C</w:t>
      </w:r>
      <w:r w:rsidR="00BA30FF" w:rsidRPr="00FA0E3B">
        <w:rPr>
          <w:b/>
        </w:rPr>
        <w:t>arried</w:t>
      </w:r>
    </w:p>
    <w:p w:rsidR="00FA0E3B" w:rsidRDefault="00FA0E3B" w:rsidP="00BA30FF"/>
    <w:p w:rsidR="00225515" w:rsidRPr="00FA0E3B" w:rsidRDefault="00FA0E3B" w:rsidP="00FA0E3B">
      <w:pPr>
        <w:rPr>
          <w:b/>
        </w:rPr>
      </w:pPr>
      <w:r w:rsidRPr="00FA0E3B">
        <w:rPr>
          <w:b/>
        </w:rPr>
        <w:t>Mayor’s Remarks</w:t>
      </w:r>
      <w:r w:rsidR="00D7239B">
        <w:rPr>
          <w:b/>
        </w:rPr>
        <w:t>:</w:t>
      </w:r>
      <w:r w:rsidRPr="00FA0E3B">
        <w:rPr>
          <w:b/>
        </w:rPr>
        <w:t xml:space="preserve"> </w:t>
      </w:r>
    </w:p>
    <w:p w:rsidR="00FA0E3B" w:rsidRDefault="00F43313" w:rsidP="00F43313">
      <w:pPr>
        <w:ind w:left="720"/>
      </w:pPr>
      <w:r>
        <w:t xml:space="preserve">DPW needs to replace a </w:t>
      </w:r>
      <w:r w:rsidRPr="000A261E">
        <w:rPr>
          <w:u w:val="single"/>
        </w:rPr>
        <w:t>plow truck</w:t>
      </w:r>
      <w:r w:rsidRPr="000A261E">
        <w:t>,</w:t>
      </w:r>
      <w:r>
        <w:t xml:space="preserve"> this will take some time in ordering</w:t>
      </w:r>
      <w:r w:rsidR="00E917E5">
        <w:t>.</w:t>
      </w:r>
      <w:r>
        <w:t xml:space="preserve"> </w:t>
      </w:r>
      <w:r w:rsidR="00E917E5">
        <w:t>I</w:t>
      </w:r>
      <w:r>
        <w:t>t could take up to 7 or 8 months to get it in</w:t>
      </w:r>
      <w:r w:rsidR="00E917E5">
        <w:t xml:space="preserve"> and</w:t>
      </w:r>
      <w:r>
        <w:t xml:space="preserve"> the longer we take</w:t>
      </w:r>
      <w:r w:rsidR="00E917E5">
        <w:t>,</w:t>
      </w:r>
      <w:r>
        <w:t xml:space="preserve"> the interest rates could go up.  We have put this into our budget to move forward</w:t>
      </w:r>
      <w:r w:rsidR="00D3007C">
        <w:t>.  We</w:t>
      </w:r>
      <w:r w:rsidR="00D7239B">
        <w:t xml:space="preserve"> have </w:t>
      </w:r>
      <w:r w:rsidR="00D3007C">
        <w:t xml:space="preserve">looked at three finance companies </w:t>
      </w:r>
      <w:r w:rsidR="00D7239B">
        <w:t>t</w:t>
      </w:r>
      <w:r>
        <w:t xml:space="preserve">he </w:t>
      </w:r>
      <w:r w:rsidR="00D3007C">
        <w:t>best one was</w:t>
      </w:r>
      <w:r>
        <w:t xml:space="preserve"> </w:t>
      </w:r>
      <w:r w:rsidR="00D3007C">
        <w:t>Sun F</w:t>
      </w:r>
      <w:r w:rsidR="00E917E5">
        <w:t>irs</w:t>
      </w:r>
      <w:r w:rsidR="00D3007C">
        <w:t xml:space="preserve">t </w:t>
      </w:r>
      <w:r>
        <w:t xml:space="preserve">for a 7 years </w:t>
      </w:r>
      <w:r w:rsidR="00D3007C">
        <w:t xml:space="preserve">@ </w:t>
      </w:r>
      <w:r>
        <w:t>3.38%</w:t>
      </w:r>
      <w:r w:rsidR="00D3007C">
        <w:t>.  P</w:t>
      </w:r>
      <w:r>
        <w:t>ayment</w:t>
      </w:r>
      <w:r w:rsidR="00D7239B">
        <w:t>s</w:t>
      </w:r>
      <w:r>
        <w:t xml:space="preserve"> would be $29,298.88 per year.</w:t>
      </w:r>
    </w:p>
    <w:p w:rsidR="00D3007C" w:rsidRDefault="00D3007C">
      <w:r w:rsidRPr="00D3007C">
        <w:rPr>
          <w:b/>
        </w:rPr>
        <w:t>Motion by:</w:t>
      </w:r>
      <w:r w:rsidR="00D7239B">
        <w:t xml:space="preserve"> T</w:t>
      </w:r>
      <w:r>
        <w:t>rustee Carr to a</w:t>
      </w:r>
      <w:r w:rsidR="00D7239B">
        <w:t>pprove signing a contract with Sun F</w:t>
      </w:r>
      <w:r>
        <w:t xml:space="preserve">irst for the purchase of a new </w:t>
      </w:r>
    </w:p>
    <w:p w:rsidR="00F43313" w:rsidRDefault="00D3007C" w:rsidP="00D3007C">
      <w:pPr>
        <w:ind w:left="720"/>
      </w:pPr>
      <w:r>
        <w:lastRenderedPageBreak/>
        <w:t>plow truck at a rate of 3.38% over seven year</w:t>
      </w:r>
      <w:r w:rsidR="00E917E5">
        <w:t>s</w:t>
      </w:r>
      <w:r>
        <w:t>.  At a projected cost of $29,298.88 per year</w:t>
      </w:r>
      <w:r w:rsidR="00D75DFE">
        <w:t>.</w:t>
      </w:r>
    </w:p>
    <w:p w:rsidR="00D3007C" w:rsidRDefault="00D3007C" w:rsidP="00D7239B">
      <w:pPr>
        <w:ind w:left="720" w:firstLine="720"/>
      </w:pPr>
      <w:r>
        <w:t>2</w:t>
      </w:r>
      <w:r w:rsidRPr="00D3007C">
        <w:rPr>
          <w:vertAlign w:val="superscript"/>
        </w:rPr>
        <w:t>nd</w:t>
      </w:r>
      <w:r>
        <w:t xml:space="preserve"> by: trustee Albanese</w:t>
      </w:r>
    </w:p>
    <w:p w:rsidR="00D3007C" w:rsidRDefault="00D75DFE" w:rsidP="00D3007C">
      <w:pPr>
        <w:ind w:left="720" w:firstLine="720"/>
        <w:rPr>
          <w:b/>
        </w:rPr>
      </w:pPr>
      <w:r>
        <w:t>P</w:t>
      </w:r>
      <w:r w:rsidR="00FD47E2">
        <w:t>olling</w:t>
      </w:r>
      <w:r w:rsidR="00D3007C">
        <w:t xml:space="preserve"> the board</w:t>
      </w:r>
      <w:r>
        <w:t>,</w:t>
      </w:r>
      <w:r w:rsidR="00D3007C">
        <w:t xml:space="preserve"> all in favor</w:t>
      </w:r>
      <w:r>
        <w:t>, Yes</w:t>
      </w:r>
      <w:r w:rsidR="00D3007C">
        <w:t xml:space="preserve"> </w:t>
      </w:r>
      <w:r w:rsidR="00D3007C" w:rsidRPr="00D3007C">
        <w:rPr>
          <w:b/>
        </w:rPr>
        <w:t>Motion Carried</w:t>
      </w:r>
    </w:p>
    <w:p w:rsidR="00FD47E2" w:rsidRDefault="00D3007C" w:rsidP="00D3007C">
      <w:pPr>
        <w:rPr>
          <w:b/>
        </w:rPr>
      </w:pPr>
      <w:r>
        <w:rPr>
          <w:b/>
        </w:rPr>
        <w:tab/>
      </w:r>
    </w:p>
    <w:p w:rsidR="00D3007C" w:rsidRDefault="00D3007C" w:rsidP="00FD47E2">
      <w:pPr>
        <w:ind w:firstLine="720"/>
      </w:pPr>
      <w:r>
        <w:rPr>
          <w:b/>
        </w:rPr>
        <w:t xml:space="preserve">CFA Grant </w:t>
      </w:r>
      <w:r>
        <w:t>for 2018 needs to be submitted by July 27</w:t>
      </w:r>
      <w:r w:rsidRPr="00D3007C">
        <w:rPr>
          <w:vertAlign w:val="superscript"/>
        </w:rPr>
        <w:t>th</w:t>
      </w:r>
      <w:r>
        <w:t>.  The grants can be</w:t>
      </w:r>
      <w:r w:rsidR="00D7239B">
        <w:t xml:space="preserve"> for</w:t>
      </w:r>
      <w:r>
        <w:t xml:space="preserve"> improving </w:t>
      </w:r>
    </w:p>
    <w:p w:rsidR="00FD47E2" w:rsidRDefault="00D3007C" w:rsidP="00D3007C">
      <w:pPr>
        <w:ind w:left="720"/>
      </w:pPr>
      <w:r>
        <w:t>playground</w:t>
      </w:r>
      <w:r w:rsidR="00D7239B">
        <w:t>s</w:t>
      </w:r>
      <w:r>
        <w:t>, revitalization, improvement of pedestr</w:t>
      </w:r>
      <w:r w:rsidR="00D7239B">
        <w:t>ian streets and walkways.  Looking for suggestions from the Board.</w:t>
      </w:r>
    </w:p>
    <w:p w:rsidR="00FD47E2" w:rsidRDefault="00FD47E2" w:rsidP="00FD47E2">
      <w:pPr>
        <w:rPr>
          <w:b/>
        </w:rPr>
      </w:pPr>
    </w:p>
    <w:p w:rsidR="008E486D" w:rsidRPr="008E486D" w:rsidRDefault="00FD47E2" w:rsidP="00FD47E2">
      <w:r>
        <w:rPr>
          <w:b/>
        </w:rPr>
        <w:t>Motion by</w:t>
      </w:r>
      <w:r w:rsidR="008E486D">
        <w:rPr>
          <w:b/>
        </w:rPr>
        <w:t>:</w:t>
      </w:r>
      <w:r>
        <w:rPr>
          <w:b/>
        </w:rPr>
        <w:t xml:space="preserve"> </w:t>
      </w:r>
      <w:r w:rsidRPr="008E486D">
        <w:t xml:space="preserve">trustee Mattox to </w:t>
      </w:r>
      <w:r w:rsidR="0025715E" w:rsidRPr="008E486D">
        <w:t>apply for this years</w:t>
      </w:r>
      <w:r w:rsidR="00672A6F">
        <w:t xml:space="preserve">, CFA grant for </w:t>
      </w:r>
      <w:r w:rsidR="00672A6F" w:rsidRPr="00811162">
        <w:rPr>
          <w:b/>
        </w:rPr>
        <w:t>V</w:t>
      </w:r>
      <w:r w:rsidR="0025715E" w:rsidRPr="00811162">
        <w:rPr>
          <w:b/>
        </w:rPr>
        <w:t>i</w:t>
      </w:r>
      <w:r w:rsidR="008E486D" w:rsidRPr="00811162">
        <w:rPr>
          <w:b/>
        </w:rPr>
        <w:t>llage Park</w:t>
      </w:r>
      <w:r w:rsidR="0025715E" w:rsidRPr="00811162">
        <w:rPr>
          <w:b/>
        </w:rPr>
        <w:t xml:space="preserve"> upgrades</w:t>
      </w:r>
      <w:r w:rsidR="00811162">
        <w:t>.</w:t>
      </w:r>
      <w:r w:rsidR="0025715E" w:rsidRPr="008E486D">
        <w:t xml:space="preserve"> </w:t>
      </w:r>
    </w:p>
    <w:p w:rsidR="00FD47E2" w:rsidRPr="008E486D" w:rsidRDefault="00811162" w:rsidP="008E486D">
      <w:pPr>
        <w:ind w:left="720"/>
      </w:pPr>
      <w:r>
        <w:t>S</w:t>
      </w:r>
      <w:r w:rsidR="0025715E" w:rsidRPr="008E486D">
        <w:t>ide</w:t>
      </w:r>
      <w:r>
        <w:t>walk</w:t>
      </w:r>
      <w:r w:rsidR="008E486D" w:rsidRPr="008E486D">
        <w:t xml:space="preserve"> improvements</w:t>
      </w:r>
      <w:r w:rsidR="0025715E" w:rsidRPr="008E486D">
        <w:t xml:space="preserve">, </w:t>
      </w:r>
      <w:r w:rsidR="008E486D" w:rsidRPr="008E486D">
        <w:t>dog park, playground equipment</w:t>
      </w:r>
      <w:r>
        <w:t>,</w:t>
      </w:r>
      <w:r w:rsidR="008E486D">
        <w:rPr>
          <w:b/>
        </w:rPr>
        <w:t xml:space="preserve"> </w:t>
      </w:r>
      <w:r w:rsidR="008E486D">
        <w:t>picnic tables for the new pavilion</w:t>
      </w:r>
      <w:r>
        <w:t>.</w:t>
      </w:r>
    </w:p>
    <w:p w:rsidR="00FD47E2" w:rsidRPr="00FD47E2" w:rsidRDefault="00FD47E2" w:rsidP="00FD47E2">
      <w:pPr>
        <w:ind w:left="720" w:firstLine="720"/>
      </w:pPr>
      <w:r w:rsidRPr="00FD47E2">
        <w:t>2</w:t>
      </w:r>
      <w:r w:rsidRPr="00FD47E2">
        <w:rPr>
          <w:vertAlign w:val="superscript"/>
        </w:rPr>
        <w:t>nd</w:t>
      </w:r>
      <w:r w:rsidR="00811162">
        <w:t xml:space="preserve"> by: Deputy M</w:t>
      </w:r>
      <w:r w:rsidRPr="00FD47E2">
        <w:t>ayor L</w:t>
      </w:r>
      <w:r w:rsidR="008E486D">
        <w:t>iedka</w:t>
      </w:r>
    </w:p>
    <w:p w:rsidR="00FD47E2" w:rsidRDefault="00FD47E2" w:rsidP="00FD47E2">
      <w:pPr>
        <w:ind w:left="720" w:firstLine="720"/>
        <w:rPr>
          <w:b/>
        </w:rPr>
      </w:pPr>
      <w:r w:rsidRPr="00FD47E2">
        <w:t>Polling the board all in favor</w:t>
      </w:r>
      <w:r w:rsidR="00D75DFE">
        <w:t>, Y</w:t>
      </w:r>
      <w:r w:rsidR="00811162">
        <w:t>es</w:t>
      </w:r>
      <w:r w:rsidRPr="00FD47E2">
        <w:t xml:space="preserve"> </w:t>
      </w:r>
      <w:r w:rsidR="00811162">
        <w:rPr>
          <w:b/>
        </w:rPr>
        <w:t>Motion C</w:t>
      </w:r>
      <w:r>
        <w:rPr>
          <w:b/>
        </w:rPr>
        <w:t>arried</w:t>
      </w:r>
    </w:p>
    <w:p w:rsidR="00FD47E2" w:rsidRDefault="00FD47E2" w:rsidP="00FD47E2">
      <w:pPr>
        <w:rPr>
          <w:b/>
        </w:rPr>
      </w:pPr>
    </w:p>
    <w:p w:rsidR="00FD47E2" w:rsidRDefault="008E486D" w:rsidP="008E486D">
      <w:pPr>
        <w:ind w:left="720"/>
      </w:pPr>
      <w:r w:rsidRPr="008E486D">
        <w:rPr>
          <w:b/>
        </w:rPr>
        <w:t>Revitalization</w:t>
      </w:r>
      <w:r>
        <w:rPr>
          <w:b/>
        </w:rPr>
        <w:t xml:space="preserve"> C</w:t>
      </w:r>
      <w:r w:rsidRPr="008E486D">
        <w:rPr>
          <w:b/>
        </w:rPr>
        <w:t>ommittee</w:t>
      </w:r>
      <w:r w:rsidR="00811162">
        <w:rPr>
          <w:b/>
        </w:rPr>
        <w:t>:</w:t>
      </w:r>
      <w:r>
        <w:t xml:space="preserve"> </w:t>
      </w:r>
      <w:r w:rsidRPr="008E486D">
        <w:t>The Ma</w:t>
      </w:r>
      <w:r>
        <w:t xml:space="preserve">yor will put out </w:t>
      </w:r>
      <w:r w:rsidR="00FD47E2" w:rsidRPr="008E486D">
        <w:t>request</w:t>
      </w:r>
      <w:r>
        <w:t>,</w:t>
      </w:r>
      <w:r w:rsidR="00FD47E2" w:rsidRPr="008E486D">
        <w:t xml:space="preserve"> looking for volunt</w:t>
      </w:r>
      <w:r>
        <w:t xml:space="preserve">eers to be on the </w:t>
      </w:r>
      <w:r w:rsidR="00FD47E2" w:rsidRPr="008E486D">
        <w:t>committee</w:t>
      </w:r>
      <w:r>
        <w:t>.  The mayor would really</w:t>
      </w:r>
      <w:r w:rsidR="00811162">
        <w:t xml:space="preserve"> like to get this program up</w:t>
      </w:r>
      <w:r>
        <w:t xml:space="preserve"> and running.  This is a Brownfield revitalization program</w:t>
      </w:r>
      <w:r w:rsidR="00811162">
        <w:t>,</w:t>
      </w:r>
      <w:r>
        <w:t xml:space="preserve"> Rob</w:t>
      </w:r>
      <w:r w:rsidR="00811162">
        <w:t xml:space="preserve">ert Germain </w:t>
      </w:r>
      <w:r w:rsidR="00E917E5">
        <w:t>stated</w:t>
      </w:r>
      <w:r w:rsidR="00811162">
        <w:t xml:space="preserve">, </w:t>
      </w:r>
      <w:r w:rsidR="00D75DFE">
        <w:t>“</w:t>
      </w:r>
      <w:r w:rsidR="00811162">
        <w:t>Yes</w:t>
      </w:r>
      <w:r w:rsidR="00E917E5">
        <w:t>,</w:t>
      </w:r>
      <w:r w:rsidR="00811162">
        <w:t xml:space="preserve"> He would </w:t>
      </w:r>
      <w:r w:rsidR="00263D36">
        <w:t>help if needed with</w:t>
      </w:r>
      <w:r w:rsidR="00811162">
        <w:t xml:space="preserve"> </w:t>
      </w:r>
      <w:r w:rsidR="00300E80">
        <w:t>committee</w:t>
      </w:r>
      <w:r w:rsidR="00E917E5">
        <w:t>.”</w:t>
      </w:r>
    </w:p>
    <w:p w:rsidR="008E486D" w:rsidRPr="008E486D" w:rsidRDefault="008E486D" w:rsidP="008E486D">
      <w:pPr>
        <w:ind w:left="720"/>
      </w:pPr>
    </w:p>
    <w:p w:rsidR="003575DC" w:rsidRDefault="008E486D" w:rsidP="00263D36">
      <w:pPr>
        <w:ind w:left="720"/>
      </w:pPr>
      <w:r w:rsidRPr="008E486D">
        <w:rPr>
          <w:b/>
        </w:rPr>
        <w:t>Village local laws en</w:t>
      </w:r>
      <w:r w:rsidR="00811162">
        <w:rPr>
          <w:b/>
        </w:rPr>
        <w:t>forcement by the T</w:t>
      </w:r>
      <w:r>
        <w:rPr>
          <w:b/>
        </w:rPr>
        <w:t>own of Dewitt</w:t>
      </w:r>
      <w:r w:rsidR="00811162">
        <w:rPr>
          <w:b/>
        </w:rPr>
        <w:t xml:space="preserve"> police</w:t>
      </w:r>
      <w:r>
        <w:rPr>
          <w:b/>
        </w:rPr>
        <w:t xml:space="preserve">: </w:t>
      </w:r>
      <w:r w:rsidR="00672A6F">
        <w:t>all</w:t>
      </w:r>
      <w:r w:rsidR="00811162">
        <w:t xml:space="preserve"> laws are subjects t</w:t>
      </w:r>
      <w:r w:rsidR="00672A6F">
        <w:t xml:space="preserve">o </w:t>
      </w:r>
      <w:r w:rsidR="00811162">
        <w:t>the C</w:t>
      </w:r>
      <w:r w:rsidR="00672A6F">
        <w:t xml:space="preserve">hief of </w:t>
      </w:r>
      <w:r w:rsidR="00811162">
        <w:t>police, it is not up to the Town Board if the police enforce or help support village local laws</w:t>
      </w:r>
      <w:r w:rsidR="00672A6F">
        <w:t>.</w:t>
      </w:r>
      <w:r w:rsidR="00811162">
        <w:t xml:space="preserve">  We </w:t>
      </w:r>
      <w:r w:rsidR="00300E80">
        <w:t>knew</w:t>
      </w:r>
      <w:r w:rsidR="00811162">
        <w:t>,</w:t>
      </w:r>
      <w:r w:rsidR="00672A6F">
        <w:t xml:space="preserve"> when we did the merger that there would be some problems with their local law</w:t>
      </w:r>
      <w:r w:rsidR="00811162">
        <w:t xml:space="preserve"> </w:t>
      </w:r>
      <w:r w:rsidR="00300E80">
        <w:t>enforcement</w:t>
      </w:r>
      <w:r w:rsidR="00672A6F">
        <w:t>.</w:t>
      </w:r>
      <w:r w:rsidR="00811162">
        <w:t xml:space="preserve">  Since C</w:t>
      </w:r>
      <w:r w:rsidR="00672A6F">
        <w:t>hief Anton has become the chief of pol</w:t>
      </w:r>
      <w:r w:rsidR="00811162">
        <w:t>ice at</w:t>
      </w:r>
      <w:r w:rsidR="00672A6F">
        <w:t xml:space="preserve"> Dewitt</w:t>
      </w:r>
      <w:r w:rsidR="00811162">
        <w:t xml:space="preserve">, we are in </w:t>
      </w:r>
      <w:r w:rsidR="00672A6F">
        <w:t>agreement to set up talks</w:t>
      </w:r>
      <w:r w:rsidR="00811162">
        <w:t>, on how to move forward with</w:t>
      </w:r>
      <w:r w:rsidR="00672A6F">
        <w:t xml:space="preserve"> support from th</w:t>
      </w:r>
      <w:r w:rsidR="00811162">
        <w:t xml:space="preserve">e police department. </w:t>
      </w:r>
      <w:r w:rsidR="00263D36">
        <w:t>Regarding the three strike law i</w:t>
      </w:r>
      <w:r w:rsidR="00811162">
        <w:t>t is</w:t>
      </w:r>
      <w:r w:rsidR="00672A6F">
        <w:t xml:space="preserve"> too much for the police department to track</w:t>
      </w:r>
      <w:r w:rsidR="00811162">
        <w:t>,</w:t>
      </w:r>
      <w:r w:rsidR="00672A6F">
        <w:t xml:space="preserve"> they just don’t ha</w:t>
      </w:r>
      <w:r w:rsidR="00811162">
        <w:t>ve the personnel.  But they would be</w:t>
      </w:r>
      <w:r w:rsidR="00672A6F">
        <w:t xml:space="preserve"> willing to help </w:t>
      </w:r>
      <w:r w:rsidR="00811162">
        <w:t>support us.</w:t>
      </w:r>
      <w:r w:rsidR="007957F8">
        <w:t xml:space="preserve"> </w:t>
      </w:r>
      <w:r w:rsidR="00672A6F">
        <w:t xml:space="preserve">Other concerns </w:t>
      </w:r>
      <w:r w:rsidR="00811162">
        <w:t xml:space="preserve">from the public </w:t>
      </w:r>
      <w:r w:rsidR="00672A6F">
        <w:t>have recently been brought to our attention</w:t>
      </w:r>
      <w:r w:rsidR="00811162">
        <w:t>, such as the</w:t>
      </w:r>
      <w:r w:rsidR="00672A6F">
        <w:t xml:space="preserve"> </w:t>
      </w:r>
      <w:r w:rsidR="00672A6F" w:rsidRPr="00811162">
        <w:rPr>
          <w:u w:val="single"/>
        </w:rPr>
        <w:t>curfew law</w:t>
      </w:r>
      <w:r w:rsidR="00811162">
        <w:t>, pan</w:t>
      </w:r>
      <w:r w:rsidR="00672A6F">
        <w:t xml:space="preserve">handlers, </w:t>
      </w:r>
      <w:r w:rsidR="003575DC">
        <w:t xml:space="preserve">and the </w:t>
      </w:r>
      <w:r w:rsidR="00672A6F">
        <w:t xml:space="preserve">three strikes policy.  </w:t>
      </w:r>
    </w:p>
    <w:p w:rsidR="00FA0E3B" w:rsidRDefault="00672A6F" w:rsidP="00811162">
      <w:pPr>
        <w:ind w:left="720"/>
      </w:pPr>
      <w:r>
        <w:t>T</w:t>
      </w:r>
      <w:r w:rsidR="003575DC">
        <w:t>he M</w:t>
      </w:r>
      <w:r>
        <w:t>ayor will set up a meeting with the police department and the villa</w:t>
      </w:r>
      <w:r w:rsidR="003575DC">
        <w:t>ge</w:t>
      </w:r>
      <w:r>
        <w:t>.</w:t>
      </w:r>
    </w:p>
    <w:p w:rsidR="00672A6F" w:rsidRDefault="00672A6F" w:rsidP="00672A6F"/>
    <w:p w:rsidR="00672A6F" w:rsidRPr="00672A6F" w:rsidRDefault="00672A6F" w:rsidP="00652762">
      <w:pPr>
        <w:ind w:left="720"/>
      </w:pPr>
      <w:r>
        <w:rPr>
          <w:b/>
        </w:rPr>
        <w:t>Last year’s department budgets balances:</w:t>
      </w:r>
      <w:r w:rsidR="003575DC">
        <w:rPr>
          <w:b/>
        </w:rPr>
        <w:t xml:space="preserve"> </w:t>
      </w:r>
      <w:r w:rsidR="003575DC">
        <w:t>t</w:t>
      </w:r>
      <w:r>
        <w:t>he</w:t>
      </w:r>
      <w:r w:rsidR="003575DC">
        <w:t xml:space="preserve"> budget</w:t>
      </w:r>
      <w:r>
        <w:t xml:space="preserve"> numbers were just submitted</w:t>
      </w:r>
      <w:r w:rsidR="003B3F25">
        <w:t xml:space="preserve"> to the board</w:t>
      </w:r>
      <w:r w:rsidR="00E917E5">
        <w:t xml:space="preserve"> and</w:t>
      </w:r>
      <w:r>
        <w:t xml:space="preserve"> time will be is </w:t>
      </w:r>
      <w:r w:rsidR="003B3F25">
        <w:t>needed to review</w:t>
      </w:r>
      <w:r w:rsidR="00E917E5">
        <w:t xml:space="preserve"> them</w:t>
      </w:r>
      <w:r w:rsidR="003B3F25">
        <w:t>.  The M</w:t>
      </w:r>
      <w:r>
        <w:t xml:space="preserve">ayor </w:t>
      </w:r>
      <w:r w:rsidR="003575DC">
        <w:t>suggested that</w:t>
      </w:r>
      <w:r w:rsidR="003B3F25">
        <w:t>,</w:t>
      </w:r>
      <w:r w:rsidR="003575DC">
        <w:t xml:space="preserve"> he</w:t>
      </w:r>
      <w:r w:rsidR="00E917E5">
        <w:t xml:space="preserve"> would</w:t>
      </w:r>
      <w:r w:rsidR="003575DC">
        <w:t xml:space="preserve"> like to </w:t>
      </w:r>
      <w:r w:rsidR="003B3F25">
        <w:t xml:space="preserve">wait </w:t>
      </w:r>
      <w:r w:rsidR="00E917E5">
        <w:t>un</w:t>
      </w:r>
      <w:r w:rsidR="003B3F25">
        <w:t>til</w:t>
      </w:r>
      <w:r w:rsidR="003575DC">
        <w:t xml:space="preserve"> th</w:t>
      </w:r>
      <w:r w:rsidR="003B3F25">
        <w:t>e end of July</w:t>
      </w:r>
      <w:r w:rsidR="00E917E5">
        <w:t>. I</w:t>
      </w:r>
      <w:r w:rsidR="003B3F25">
        <w:t xml:space="preserve">t will give us a more accurate account, </w:t>
      </w:r>
      <w:r w:rsidR="00300E80">
        <w:t>and all</w:t>
      </w:r>
      <w:r w:rsidR="003575DC">
        <w:t xml:space="preserve"> invoices will have </w:t>
      </w:r>
      <w:r w:rsidR="003B3F25">
        <w:t>then been posted.</w:t>
      </w:r>
    </w:p>
    <w:p w:rsidR="008E486D" w:rsidRDefault="003575DC" w:rsidP="00324534">
      <w:pPr>
        <w:ind w:left="720"/>
      </w:pPr>
      <w:r>
        <w:t>Trustee Albanese</w:t>
      </w:r>
      <w:r w:rsidR="00324534">
        <w:t xml:space="preserve"> asked are we supposed to have monthly meetings to go over </w:t>
      </w:r>
      <w:r w:rsidR="003B3F25">
        <w:t xml:space="preserve">the </w:t>
      </w:r>
      <w:r w:rsidR="00324534">
        <w:t xml:space="preserve">department </w:t>
      </w:r>
      <w:r w:rsidR="00300E80">
        <w:t>budgets</w:t>
      </w:r>
      <w:r w:rsidR="00E917E5">
        <w:t xml:space="preserve">? </w:t>
      </w:r>
      <w:r w:rsidR="00324534">
        <w:t xml:space="preserve">  </w:t>
      </w:r>
      <w:r w:rsidR="000A261E">
        <w:t>All other Trustees said “</w:t>
      </w:r>
      <w:r w:rsidR="00324534">
        <w:t>Yes</w:t>
      </w:r>
      <w:r w:rsidR="000A261E">
        <w:t>”.</w:t>
      </w:r>
    </w:p>
    <w:p w:rsidR="00324534" w:rsidRPr="00324534" w:rsidRDefault="00324534" w:rsidP="00324534">
      <w:pPr>
        <w:ind w:left="720"/>
      </w:pPr>
    </w:p>
    <w:p w:rsidR="008E486D" w:rsidRDefault="00324534" w:rsidP="00324534">
      <w:pPr>
        <w:ind w:left="720"/>
      </w:pPr>
      <w:r>
        <w:rPr>
          <w:b/>
        </w:rPr>
        <w:t xml:space="preserve">The status of the fire contract: </w:t>
      </w:r>
      <w:r w:rsidR="003B3F25">
        <w:t>we are still waiting for the Town S</w:t>
      </w:r>
      <w:r>
        <w:t xml:space="preserve">upervisor to get back to us regarding our letter. </w:t>
      </w:r>
      <w:r w:rsidR="00D75DFE">
        <w:t>The</w:t>
      </w:r>
      <w:r>
        <w:t xml:space="preserve"> Mayor asked</w:t>
      </w:r>
      <w:r w:rsidR="00D75DFE">
        <w:t xml:space="preserve"> the Village Attorney</w:t>
      </w:r>
      <w:r>
        <w:t xml:space="preserve"> Robert Germain</w:t>
      </w:r>
      <w:r w:rsidR="00D75DFE">
        <w:t xml:space="preserve"> if he had heard back from the Town Supervisor. He has</w:t>
      </w:r>
      <w:r>
        <w:t xml:space="preserve"> not heard from the supervisor nor the town attorneys.  The </w:t>
      </w:r>
      <w:r w:rsidR="00D75DFE">
        <w:t xml:space="preserve">mayor asked </w:t>
      </w:r>
      <w:r>
        <w:t xml:space="preserve">Robert Germain </w:t>
      </w:r>
      <w:r w:rsidR="00D75DFE">
        <w:t>if you don’t hear back by the end of next week to let me know.</w:t>
      </w:r>
    </w:p>
    <w:p w:rsidR="00324534" w:rsidRDefault="00324534" w:rsidP="00324534"/>
    <w:p w:rsidR="00324534" w:rsidRDefault="00324534" w:rsidP="00324534">
      <w:pPr>
        <w:ind w:left="720"/>
      </w:pPr>
      <w:r w:rsidRPr="00324534">
        <w:rPr>
          <w:b/>
        </w:rPr>
        <w:lastRenderedPageBreak/>
        <w:t>Court security retiring</w:t>
      </w:r>
      <w:r w:rsidRPr="00324534">
        <w:t>: Court clerk and village judge are looking at their resources for replacement</w:t>
      </w:r>
      <w:r>
        <w:t>.</w:t>
      </w:r>
    </w:p>
    <w:p w:rsidR="00324534" w:rsidRDefault="00324534" w:rsidP="00324534">
      <w:r w:rsidRPr="00324534">
        <w:rPr>
          <w:b/>
        </w:rPr>
        <w:t>Motion by</w:t>
      </w:r>
      <w:r>
        <w:t xml:space="preserve"> trustee Albanese the resignation of </w:t>
      </w:r>
      <w:r w:rsidR="007957F8">
        <w:t xml:space="preserve">Peter </w:t>
      </w:r>
      <w:r>
        <w:t>our current court security officer.</w:t>
      </w:r>
    </w:p>
    <w:p w:rsidR="00324534" w:rsidRDefault="00324534" w:rsidP="00324534">
      <w:r>
        <w:tab/>
      </w:r>
      <w:r>
        <w:tab/>
        <w:t>2</w:t>
      </w:r>
      <w:r w:rsidRPr="00324534">
        <w:rPr>
          <w:vertAlign w:val="superscript"/>
        </w:rPr>
        <w:t>nd</w:t>
      </w:r>
      <w:r w:rsidR="00652762">
        <w:t xml:space="preserve"> by Trustee M</w:t>
      </w:r>
      <w:r>
        <w:t>attox</w:t>
      </w:r>
    </w:p>
    <w:p w:rsidR="00324534" w:rsidRDefault="00324534" w:rsidP="00324534">
      <w:r>
        <w:tab/>
      </w:r>
      <w:r>
        <w:tab/>
        <w:t>Polling the board all in favor</w:t>
      </w:r>
      <w:r w:rsidR="00D75DFE">
        <w:t>, Yes</w:t>
      </w:r>
      <w:r>
        <w:t xml:space="preserve"> </w:t>
      </w:r>
      <w:r w:rsidRPr="00324534">
        <w:rPr>
          <w:b/>
        </w:rPr>
        <w:t>Motion Carried</w:t>
      </w:r>
      <w:r>
        <w:t xml:space="preserve"> </w:t>
      </w:r>
    </w:p>
    <w:p w:rsidR="00652762" w:rsidRDefault="00652762" w:rsidP="00324534"/>
    <w:p w:rsidR="00652762" w:rsidRDefault="00652762" w:rsidP="002864AD">
      <w:pPr>
        <w:ind w:left="720"/>
      </w:pPr>
      <w:r w:rsidRPr="00652762">
        <w:rPr>
          <w:b/>
        </w:rPr>
        <w:t xml:space="preserve">Bike </w:t>
      </w:r>
      <w:r>
        <w:rPr>
          <w:b/>
        </w:rPr>
        <w:t xml:space="preserve">Helmet </w:t>
      </w:r>
      <w:r w:rsidR="00300E80">
        <w:rPr>
          <w:b/>
        </w:rPr>
        <w:t>Program:</w:t>
      </w:r>
      <w:r>
        <w:rPr>
          <w:b/>
        </w:rPr>
        <w:t xml:space="preserve"> </w:t>
      </w:r>
      <w:r w:rsidR="002864AD" w:rsidRPr="002864AD">
        <w:t>The M</w:t>
      </w:r>
      <w:r w:rsidRPr="002864AD">
        <w:t xml:space="preserve">ayor would like </w:t>
      </w:r>
      <w:r w:rsidR="00D75DFE" w:rsidRPr="002864AD">
        <w:t>to create an awards program</w:t>
      </w:r>
      <w:r w:rsidR="002864AD" w:rsidRPr="002864AD">
        <w:t>,</w:t>
      </w:r>
      <w:r w:rsidR="00D75DFE" w:rsidRPr="002864AD">
        <w:t xml:space="preserve"> to encourage</w:t>
      </w:r>
      <w:r w:rsidRPr="002864AD">
        <w:t xml:space="preserve"> child</w:t>
      </w:r>
      <w:r w:rsidR="002864AD" w:rsidRPr="002864AD">
        <w:t>ren to wear their bike</w:t>
      </w:r>
      <w:r w:rsidR="00D75DFE" w:rsidRPr="002864AD">
        <w:t xml:space="preserve"> helmets while riding.  </w:t>
      </w:r>
      <w:r w:rsidR="002864AD" w:rsidRPr="002864AD">
        <w:t xml:space="preserve">Free helmets would be given out by the Village. </w:t>
      </w:r>
      <w:r w:rsidR="002864AD">
        <w:t>Children w</w:t>
      </w:r>
      <w:r w:rsidR="00E917E5">
        <w:t>ea</w:t>
      </w:r>
      <w:r w:rsidR="002864AD">
        <w:t>ring their helmets</w:t>
      </w:r>
      <w:r w:rsidR="00D75DFE" w:rsidRPr="002864AD">
        <w:t xml:space="preserve"> </w:t>
      </w:r>
      <w:r w:rsidR="002864AD" w:rsidRPr="002864AD">
        <w:t>would be given s</w:t>
      </w:r>
      <w:r w:rsidR="002864AD">
        <w:t>ome type of voucher by Village Staff or police, this would allow them to go and get a free ice cream at the village Deli.  The Mayor was going to reach out to the REC Committee to see if they would help raise funds for this.</w:t>
      </w:r>
      <w:r w:rsidRPr="002864AD">
        <w:tab/>
      </w:r>
      <w:r w:rsidR="002864AD">
        <w:t xml:space="preserve"> Mayor has already contacted one of the bike companies to see if they would possibly sell bike helmets to the village at their cost, this is something that the mayor has looking into.</w:t>
      </w:r>
      <w:r w:rsidR="00AD6E48">
        <w:t xml:space="preserve">  The County also offers a program for helmets and the Mayor is looking into this.</w:t>
      </w:r>
      <w:r w:rsidR="007957F8">
        <w:t xml:space="preserve"> </w:t>
      </w:r>
    </w:p>
    <w:p w:rsidR="00AD6E48" w:rsidRDefault="00AD6E48" w:rsidP="00AD6E48">
      <w:pPr>
        <w:ind w:left="645"/>
      </w:pPr>
      <w:r>
        <w:t>Trustee</w:t>
      </w:r>
      <w:r>
        <w:tab/>
        <w:t xml:space="preserve">Carr asked how much </w:t>
      </w:r>
      <w:r w:rsidR="00300E80">
        <w:t>are</w:t>
      </w:r>
      <w:r>
        <w:t xml:space="preserve"> </w:t>
      </w:r>
      <w:r w:rsidR="00300E80">
        <w:t xml:space="preserve">you </w:t>
      </w:r>
      <w:r>
        <w:t xml:space="preserve">looking for to start this </w:t>
      </w:r>
      <w:r w:rsidR="00300E80">
        <w:t>program.</w:t>
      </w:r>
      <w:r>
        <w:t xml:space="preserve"> The Mayor requested $1,500.</w:t>
      </w:r>
    </w:p>
    <w:p w:rsidR="00AD6E48" w:rsidRDefault="00AD6E48" w:rsidP="00AD6E48">
      <w:r w:rsidRPr="00AD6E48">
        <w:rPr>
          <w:b/>
        </w:rPr>
        <w:t>Motion by:</w:t>
      </w:r>
      <w:r>
        <w:t xml:space="preserve"> Deputy Mayor Liedka to use $1500 out of the revitalization fund for the purchase of </w:t>
      </w:r>
    </w:p>
    <w:p w:rsidR="00AD6E48" w:rsidRDefault="000A261E" w:rsidP="00AD6E48">
      <w:pPr>
        <w:ind w:firstLine="720"/>
      </w:pPr>
      <w:r>
        <w:rPr>
          <w:u w:val="single"/>
        </w:rPr>
        <w:t>bike h</w:t>
      </w:r>
      <w:r w:rsidR="00AD6E48" w:rsidRPr="000A261E">
        <w:rPr>
          <w:u w:val="single"/>
        </w:rPr>
        <w:t>elmets</w:t>
      </w:r>
      <w:r w:rsidR="00AD6E48">
        <w:t>.</w:t>
      </w:r>
    </w:p>
    <w:p w:rsidR="00684CC8" w:rsidRDefault="00684CC8" w:rsidP="00AD6E48">
      <w:pPr>
        <w:ind w:firstLine="720"/>
      </w:pPr>
      <w:r>
        <w:t>2</w:t>
      </w:r>
      <w:r w:rsidRPr="00684CC8">
        <w:rPr>
          <w:vertAlign w:val="superscript"/>
        </w:rPr>
        <w:t>nd</w:t>
      </w:r>
      <w:r>
        <w:t xml:space="preserve"> by Trustee Albanese</w:t>
      </w:r>
    </w:p>
    <w:p w:rsidR="00684CC8" w:rsidRDefault="00684CC8" w:rsidP="00AD6E48">
      <w:pPr>
        <w:ind w:firstLine="720"/>
        <w:rPr>
          <w:b/>
        </w:rPr>
      </w:pPr>
      <w:r>
        <w:t xml:space="preserve">Polling the Board, all in favor, Yes </w:t>
      </w:r>
      <w:r>
        <w:rPr>
          <w:b/>
        </w:rPr>
        <w:t>Motion Carried</w:t>
      </w:r>
    </w:p>
    <w:p w:rsidR="00E80DEC" w:rsidRDefault="00E80DEC" w:rsidP="00E80DEC">
      <w:pPr>
        <w:rPr>
          <w:b/>
        </w:rPr>
      </w:pPr>
    </w:p>
    <w:p w:rsidR="00A109F7" w:rsidRPr="00A109F7" w:rsidRDefault="00E80DEC" w:rsidP="00E80DEC">
      <w:r>
        <w:rPr>
          <w:b/>
        </w:rPr>
        <w:t xml:space="preserve">Motion by: </w:t>
      </w:r>
      <w:r w:rsidRPr="00E80DEC">
        <w:t>Trustee Carr to</w:t>
      </w:r>
      <w:r>
        <w:rPr>
          <w:b/>
        </w:rPr>
        <w:t xml:space="preserve"> </w:t>
      </w:r>
      <w:r w:rsidR="00A109F7" w:rsidRPr="00A109F7">
        <w:t xml:space="preserve">approve 5 </w:t>
      </w:r>
      <w:r w:rsidR="00A109F7" w:rsidRPr="00A109F7">
        <w:rPr>
          <w:u w:val="single"/>
        </w:rPr>
        <w:t>new members</w:t>
      </w:r>
      <w:r w:rsidRPr="00A109F7">
        <w:rPr>
          <w:u w:val="single"/>
        </w:rPr>
        <w:t xml:space="preserve"> to the fire department</w:t>
      </w:r>
      <w:r w:rsidRPr="00A109F7">
        <w:t xml:space="preserve">, Benjamin Conley, </w:t>
      </w:r>
    </w:p>
    <w:p w:rsidR="00E80DEC" w:rsidRDefault="00A109F7" w:rsidP="00A109F7">
      <w:pPr>
        <w:ind w:firstLine="720"/>
      </w:pPr>
      <w:r w:rsidRPr="00A109F7">
        <w:t xml:space="preserve">Joshua Ambrose, Dominic Celletti, </w:t>
      </w:r>
      <w:r w:rsidR="007957F8">
        <w:t xml:space="preserve"> ( we were only given 4 names: Joshua, Ben, Mike &amp; Dominic</w:t>
      </w:r>
      <w:r w:rsidRPr="00A109F7">
        <w:t xml:space="preserve"> and Michael Kareglius</w:t>
      </w:r>
    </w:p>
    <w:p w:rsidR="00A109F7" w:rsidRDefault="00A109F7" w:rsidP="00A109F7">
      <w:pPr>
        <w:ind w:firstLine="720"/>
      </w:pPr>
      <w:r>
        <w:t>2</w:t>
      </w:r>
      <w:r w:rsidRPr="00A109F7">
        <w:rPr>
          <w:vertAlign w:val="superscript"/>
        </w:rPr>
        <w:t>nd</w:t>
      </w:r>
      <w:r>
        <w:t xml:space="preserve"> by trustee Albanese</w:t>
      </w:r>
    </w:p>
    <w:p w:rsidR="00A109F7" w:rsidRPr="00A109F7" w:rsidRDefault="00A109F7" w:rsidP="00A109F7">
      <w:pPr>
        <w:ind w:firstLine="720"/>
        <w:rPr>
          <w:b/>
        </w:rPr>
      </w:pPr>
      <w:r>
        <w:t xml:space="preserve">Polling the Board, all in favor, Yes </w:t>
      </w:r>
      <w:r>
        <w:rPr>
          <w:b/>
        </w:rPr>
        <w:t>M</w:t>
      </w:r>
      <w:r w:rsidRPr="00A109F7">
        <w:rPr>
          <w:b/>
        </w:rPr>
        <w:t>otion Carried</w:t>
      </w:r>
    </w:p>
    <w:p w:rsidR="008E486D" w:rsidRDefault="008E486D">
      <w:pPr>
        <w:rPr>
          <w:b/>
        </w:rPr>
      </w:pPr>
    </w:p>
    <w:p w:rsidR="007322F8" w:rsidRDefault="007322F8">
      <w:pPr>
        <w:rPr>
          <w:b/>
        </w:rPr>
      </w:pPr>
      <w:r w:rsidRPr="00CA5EC2">
        <w:rPr>
          <w:b/>
        </w:rPr>
        <w:t>The</w:t>
      </w:r>
      <w:r>
        <w:rPr>
          <w:b/>
        </w:rPr>
        <w:t xml:space="preserve"> Mayor’s C</w:t>
      </w:r>
      <w:r w:rsidRPr="00CA5EC2">
        <w:rPr>
          <w:b/>
        </w:rPr>
        <w:t>omments</w:t>
      </w:r>
    </w:p>
    <w:p w:rsidR="007322F8" w:rsidRDefault="007322F8" w:rsidP="007322F8">
      <w:pPr>
        <w:pStyle w:val="NoSpacing"/>
        <w:numPr>
          <w:ilvl w:val="0"/>
          <w:numId w:val="3"/>
        </w:numPr>
      </w:pPr>
      <w:r>
        <w:t>Attended the Onondaga County Multi-Jurisdictional All-Hazards Mitigation Plan 2018 Update – Steering committee meeting. I have been appointed to the steering committee to represent all Villages in Onondaga County. Mike Moracco also attended an afternoon workshop regarding the plan update.</w:t>
      </w:r>
    </w:p>
    <w:p w:rsidR="007322F8" w:rsidRDefault="007322F8" w:rsidP="007322F8">
      <w:pPr>
        <w:pStyle w:val="NoSpacing"/>
        <w:numPr>
          <w:ilvl w:val="0"/>
          <w:numId w:val="3"/>
        </w:numPr>
      </w:pPr>
      <w:r>
        <w:t>Hartwell Ave – I sent a request to the County DOT asking if there is anything they can do to help with the traffic concerns. I also copied the request to our County Legislator, DeWitt PD and the County Undersheriff.</w:t>
      </w:r>
    </w:p>
    <w:p w:rsidR="007322F8" w:rsidRPr="00A109F7" w:rsidRDefault="007322F8">
      <w:pPr>
        <w:rPr>
          <w:b/>
        </w:rPr>
      </w:pPr>
    </w:p>
    <w:p w:rsidR="00C34A00" w:rsidRDefault="00C34A00">
      <w:r>
        <w:t xml:space="preserve"> </w:t>
      </w:r>
      <w:r w:rsidRPr="00CA5EC2">
        <w:rPr>
          <w:b/>
        </w:rPr>
        <w:t>The</w:t>
      </w:r>
      <w:r w:rsidR="006714D8">
        <w:rPr>
          <w:b/>
        </w:rPr>
        <w:t xml:space="preserve"> Board Members C</w:t>
      </w:r>
      <w:r w:rsidRPr="00CA5EC2">
        <w:rPr>
          <w:b/>
        </w:rPr>
        <w:t>omments</w:t>
      </w:r>
    </w:p>
    <w:p w:rsidR="00300E80" w:rsidRDefault="00684CC8" w:rsidP="00684CC8">
      <w:pPr>
        <w:ind w:left="720"/>
      </w:pPr>
      <w:r>
        <w:t>Trustee Carr: I would like to say congratulations to Chris Shields becoming the Flood  Plan Administrator.  And I would also like to congratulate even though it hasn’t yet happened, having the Dewitt police using our village building as a substation.</w:t>
      </w:r>
      <w:r w:rsidR="00A016C7">
        <w:t xml:space="preserve">  Mayor would you ask at the next police commission meeting if and when they will be using bikes, and a new spider motorcycle.  I feel it will be great for the public to see that. </w:t>
      </w:r>
    </w:p>
    <w:p w:rsidR="00300E80" w:rsidRDefault="00300E80" w:rsidP="00684CC8">
      <w:pPr>
        <w:ind w:left="720"/>
      </w:pPr>
    </w:p>
    <w:p w:rsidR="00225515" w:rsidRDefault="00A016C7" w:rsidP="00684CC8">
      <w:pPr>
        <w:ind w:left="720"/>
      </w:pPr>
      <w:r>
        <w:lastRenderedPageBreak/>
        <w:t xml:space="preserve"> The </w:t>
      </w:r>
      <w:r w:rsidR="00E917E5">
        <w:t>M</w:t>
      </w:r>
      <w:r>
        <w:t>ayor has already requested this but he will remind them again.</w:t>
      </w:r>
    </w:p>
    <w:p w:rsidR="00300E80" w:rsidRDefault="00300E80" w:rsidP="00684CC8">
      <w:pPr>
        <w:ind w:left="720"/>
      </w:pPr>
    </w:p>
    <w:p w:rsidR="00300E80" w:rsidRDefault="00300E80" w:rsidP="00684CC8">
      <w:pPr>
        <w:ind w:left="720"/>
      </w:pPr>
      <w:r>
        <w:t>Trustee Albanese; commented that she has seen Rec. Staff with their orange shirts on patrolling the park and playing with the kids at the park.</w:t>
      </w:r>
    </w:p>
    <w:p w:rsidR="000A261E" w:rsidRDefault="000A261E" w:rsidP="000A261E"/>
    <w:p w:rsidR="000A261E" w:rsidRDefault="000A261E" w:rsidP="000A261E">
      <w:pPr>
        <w:rPr>
          <w:b/>
        </w:rPr>
      </w:pPr>
      <w:r>
        <w:rPr>
          <w:b/>
        </w:rPr>
        <w:t>Department Reports</w:t>
      </w:r>
    </w:p>
    <w:p w:rsidR="000A261E" w:rsidRDefault="000A261E" w:rsidP="000A261E">
      <w:r>
        <w:rPr>
          <w:b/>
        </w:rPr>
        <w:tab/>
      </w:r>
      <w:r>
        <w:t xml:space="preserve">Attached </w:t>
      </w:r>
    </w:p>
    <w:p w:rsidR="000A261E" w:rsidRDefault="000A261E" w:rsidP="000A261E"/>
    <w:p w:rsidR="000A261E" w:rsidRDefault="005823D0" w:rsidP="000A261E">
      <w:pPr>
        <w:rPr>
          <w:b/>
        </w:rPr>
      </w:pPr>
      <w:r>
        <w:rPr>
          <w:b/>
        </w:rPr>
        <w:t>Public Comments</w:t>
      </w:r>
    </w:p>
    <w:p w:rsidR="00B41E2C" w:rsidRDefault="0058208E" w:rsidP="00B41E2C">
      <w:pPr>
        <w:ind w:left="720"/>
      </w:pPr>
      <w:r>
        <w:t>Mike Spiwak Teen Center Director at the Bridge spoke about how</w:t>
      </w:r>
      <w:r w:rsidR="00B41E2C">
        <w:t>,</w:t>
      </w:r>
      <w:r>
        <w:t xml:space="preserve"> nice it has been having police officers stop by at the park and interact with the teens. Also have police support so close by when problems happen. Mike also talked about how he would like to have a place where the teens can hang out, like a teen café. He had other ideas and wanted to share them with the board. Mayor Tackman suggested that he and Deputy Liedka should arrange a meeting and discuss these programs. </w:t>
      </w:r>
    </w:p>
    <w:p w:rsidR="00B41E2C" w:rsidRDefault="00B41E2C" w:rsidP="00B41E2C"/>
    <w:p w:rsidR="00B41E2C" w:rsidRDefault="00B41E2C" w:rsidP="00B41E2C">
      <w:pPr>
        <w:rPr>
          <w:b/>
        </w:rPr>
      </w:pPr>
      <w:r w:rsidRPr="00B41E2C">
        <w:rPr>
          <w:b/>
        </w:rPr>
        <w:t xml:space="preserve">Next Board Meeting </w:t>
      </w:r>
    </w:p>
    <w:p w:rsidR="00B41E2C" w:rsidRPr="00B41E2C" w:rsidRDefault="00B41E2C" w:rsidP="00B41E2C">
      <w:pPr>
        <w:rPr>
          <w:u w:val="single"/>
        </w:rPr>
      </w:pPr>
      <w:r>
        <w:rPr>
          <w:b/>
        </w:rPr>
        <w:tab/>
      </w:r>
      <w:r w:rsidRPr="00B41E2C">
        <w:rPr>
          <w:u w:val="single"/>
        </w:rPr>
        <w:t>Aug. 6, 2018 at 7:00pm</w:t>
      </w:r>
    </w:p>
    <w:p w:rsidR="005E1374" w:rsidRDefault="005E1374" w:rsidP="00B41E2C"/>
    <w:p w:rsidR="005E1374" w:rsidRDefault="005E1374" w:rsidP="00B41E2C">
      <w:r w:rsidRPr="005E1374">
        <w:rPr>
          <w:b/>
        </w:rPr>
        <w:t>Motion by</w:t>
      </w:r>
      <w:r>
        <w:t xml:space="preserve"> Trustee Albanese to adjourn, </w:t>
      </w:r>
    </w:p>
    <w:p w:rsidR="00B41E2C" w:rsidRDefault="005E1374" w:rsidP="005E1374">
      <w:pPr>
        <w:ind w:firstLine="720"/>
      </w:pPr>
      <w:r>
        <w:t>2</w:t>
      </w:r>
      <w:r w:rsidRPr="005E1374">
        <w:rPr>
          <w:vertAlign w:val="superscript"/>
        </w:rPr>
        <w:t>nd</w:t>
      </w:r>
      <w:r>
        <w:t xml:space="preserve"> by deputy Mayor  </w:t>
      </w:r>
      <w:r>
        <w:tab/>
      </w:r>
      <w:r>
        <w:tab/>
      </w:r>
      <w:r>
        <w:tab/>
      </w:r>
      <w:r>
        <w:tab/>
      </w:r>
      <w:r>
        <w:tab/>
      </w:r>
      <w:r>
        <w:tab/>
      </w:r>
    </w:p>
    <w:p w:rsidR="005E1374" w:rsidRDefault="005E1374" w:rsidP="00B41E2C">
      <w:r>
        <w:tab/>
        <w:t xml:space="preserve">Polling the Board, all in favor, Yes </w:t>
      </w:r>
      <w:r w:rsidRPr="005E1374">
        <w:rPr>
          <w:b/>
        </w:rPr>
        <w:t>Motion Carried</w:t>
      </w:r>
    </w:p>
    <w:p w:rsidR="00B41E2C" w:rsidRDefault="005E1374" w:rsidP="00B41E2C">
      <w:pPr>
        <w:rPr>
          <w:b/>
          <w:u w:val="single"/>
        </w:rPr>
      </w:pPr>
      <w:r>
        <w:tab/>
      </w:r>
      <w:r>
        <w:tab/>
      </w:r>
      <w:r>
        <w:tab/>
      </w:r>
      <w:r>
        <w:tab/>
      </w:r>
      <w:r>
        <w:tab/>
      </w:r>
      <w:r>
        <w:tab/>
      </w:r>
      <w:r>
        <w:tab/>
      </w:r>
      <w:r w:rsidRPr="005E1374">
        <w:rPr>
          <w:b/>
          <w:u w:val="single"/>
        </w:rPr>
        <w:t>9:06PM</w:t>
      </w:r>
    </w:p>
    <w:p w:rsidR="004A1CC5" w:rsidRDefault="004A1CC5" w:rsidP="00B41E2C">
      <w:pPr>
        <w:rPr>
          <w:b/>
          <w:u w:val="single"/>
        </w:rPr>
      </w:pPr>
    </w:p>
    <w:p w:rsidR="004A1CC5" w:rsidRDefault="004A1CC5" w:rsidP="00B41E2C">
      <w:pPr>
        <w:rPr>
          <w:b/>
          <w:u w:val="single"/>
        </w:rPr>
      </w:pPr>
    </w:p>
    <w:p w:rsidR="004A1CC5" w:rsidRDefault="004A1CC5" w:rsidP="00B41E2C">
      <w:r>
        <w:t>Submitted by:</w:t>
      </w:r>
    </w:p>
    <w:p w:rsidR="004A1CC5" w:rsidRDefault="004A1CC5" w:rsidP="00B41E2C"/>
    <w:p w:rsidR="004A1CC5" w:rsidRDefault="004A1CC5" w:rsidP="00B41E2C"/>
    <w:p w:rsidR="004A1CC5" w:rsidRDefault="004A1CC5" w:rsidP="00B41E2C"/>
    <w:p w:rsidR="004A1CC5" w:rsidRPr="004A1CC5" w:rsidRDefault="004A1CC5" w:rsidP="00B41E2C">
      <w:r>
        <w:t>Michael Moracco</w:t>
      </w:r>
    </w:p>
    <w:sectPr w:rsidR="004A1CC5" w:rsidRPr="004A1CC5" w:rsidSect="000B0D8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266E" w:rsidRDefault="009F266E" w:rsidP="00F02F19">
      <w:r>
        <w:separator/>
      </w:r>
    </w:p>
  </w:endnote>
  <w:endnote w:type="continuationSeparator" w:id="0">
    <w:p w:rsidR="009F266E" w:rsidRDefault="009F266E" w:rsidP="00F02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1633231"/>
      <w:docPartObj>
        <w:docPartGallery w:val="Page Numbers (Bottom of Page)"/>
        <w:docPartUnique/>
      </w:docPartObj>
    </w:sdtPr>
    <w:sdtEndPr>
      <w:rPr>
        <w:noProof/>
      </w:rPr>
    </w:sdtEndPr>
    <w:sdtContent>
      <w:p w:rsidR="00F02F19" w:rsidRDefault="00F02F19">
        <w:pPr>
          <w:pStyle w:val="Footer"/>
          <w:jc w:val="right"/>
        </w:pPr>
        <w:r>
          <w:fldChar w:fldCharType="begin"/>
        </w:r>
        <w:r>
          <w:instrText xml:space="preserve"> PAGE   \* MERGEFORMAT </w:instrText>
        </w:r>
        <w:r>
          <w:fldChar w:fldCharType="separate"/>
        </w:r>
        <w:r w:rsidR="008A5B38">
          <w:rPr>
            <w:noProof/>
          </w:rPr>
          <w:t>2</w:t>
        </w:r>
        <w:r>
          <w:rPr>
            <w:noProof/>
          </w:rPr>
          <w:fldChar w:fldCharType="end"/>
        </w:r>
      </w:p>
    </w:sdtContent>
  </w:sdt>
  <w:p w:rsidR="00F02F19" w:rsidRDefault="00F02F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266E" w:rsidRDefault="009F266E" w:rsidP="00F02F19">
      <w:r>
        <w:separator/>
      </w:r>
    </w:p>
  </w:footnote>
  <w:footnote w:type="continuationSeparator" w:id="0">
    <w:p w:rsidR="009F266E" w:rsidRDefault="009F266E" w:rsidP="00F02F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C2036"/>
    <w:multiLevelType w:val="hybridMultilevel"/>
    <w:tmpl w:val="A8509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954EFB"/>
    <w:multiLevelType w:val="hybridMultilevel"/>
    <w:tmpl w:val="A0B4C378"/>
    <w:lvl w:ilvl="0" w:tplc="99E69B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6A243E9"/>
    <w:multiLevelType w:val="hybridMultilevel"/>
    <w:tmpl w:val="68FE54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hael Moracco">
    <w15:presenceInfo w15:providerId="AD" w15:userId="S-1-5-21-73586283-1343024091-1801674531-46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050"/>
    <w:rsid w:val="00020150"/>
    <w:rsid w:val="00024050"/>
    <w:rsid w:val="000711AD"/>
    <w:rsid w:val="00074C88"/>
    <w:rsid w:val="00090457"/>
    <w:rsid w:val="000A261E"/>
    <w:rsid w:val="000B0D85"/>
    <w:rsid w:val="00106935"/>
    <w:rsid w:val="00133078"/>
    <w:rsid w:val="00140D56"/>
    <w:rsid w:val="0015511D"/>
    <w:rsid w:val="001B4F69"/>
    <w:rsid w:val="001E3249"/>
    <w:rsid w:val="001E63A1"/>
    <w:rsid w:val="00225515"/>
    <w:rsid w:val="0025715E"/>
    <w:rsid w:val="00263D36"/>
    <w:rsid w:val="00284782"/>
    <w:rsid w:val="002864AD"/>
    <w:rsid w:val="002A6B43"/>
    <w:rsid w:val="002B3DCC"/>
    <w:rsid w:val="002B75EE"/>
    <w:rsid w:val="002B79FB"/>
    <w:rsid w:val="002E127E"/>
    <w:rsid w:val="00300E80"/>
    <w:rsid w:val="00315644"/>
    <w:rsid w:val="00324534"/>
    <w:rsid w:val="00340529"/>
    <w:rsid w:val="003575DC"/>
    <w:rsid w:val="00360367"/>
    <w:rsid w:val="003637C1"/>
    <w:rsid w:val="003B3BC3"/>
    <w:rsid w:val="003B3F25"/>
    <w:rsid w:val="003D58E6"/>
    <w:rsid w:val="00401F29"/>
    <w:rsid w:val="004032FA"/>
    <w:rsid w:val="004A1CC5"/>
    <w:rsid w:val="004F434B"/>
    <w:rsid w:val="00507158"/>
    <w:rsid w:val="00515803"/>
    <w:rsid w:val="00543CC1"/>
    <w:rsid w:val="0054580E"/>
    <w:rsid w:val="00581F46"/>
    <w:rsid w:val="0058208E"/>
    <w:rsid w:val="005823D0"/>
    <w:rsid w:val="005E1374"/>
    <w:rsid w:val="00652762"/>
    <w:rsid w:val="006714D8"/>
    <w:rsid w:val="00672A6F"/>
    <w:rsid w:val="006778CC"/>
    <w:rsid w:val="00684CC8"/>
    <w:rsid w:val="006918F1"/>
    <w:rsid w:val="006B6EF3"/>
    <w:rsid w:val="006F3EC9"/>
    <w:rsid w:val="00701364"/>
    <w:rsid w:val="007158A9"/>
    <w:rsid w:val="00721758"/>
    <w:rsid w:val="007322F8"/>
    <w:rsid w:val="00787C1A"/>
    <w:rsid w:val="007957F8"/>
    <w:rsid w:val="007A2CBE"/>
    <w:rsid w:val="007A4ED4"/>
    <w:rsid w:val="007B016F"/>
    <w:rsid w:val="007B22E8"/>
    <w:rsid w:val="007B2968"/>
    <w:rsid w:val="007C23F2"/>
    <w:rsid w:val="007F6746"/>
    <w:rsid w:val="00805BC6"/>
    <w:rsid w:val="00811162"/>
    <w:rsid w:val="0083431D"/>
    <w:rsid w:val="008A5B38"/>
    <w:rsid w:val="008B409A"/>
    <w:rsid w:val="008B676C"/>
    <w:rsid w:val="008C3373"/>
    <w:rsid w:val="008C56E9"/>
    <w:rsid w:val="008E486D"/>
    <w:rsid w:val="008F1F6F"/>
    <w:rsid w:val="00914F4F"/>
    <w:rsid w:val="0094286F"/>
    <w:rsid w:val="009469D7"/>
    <w:rsid w:val="009B3B6E"/>
    <w:rsid w:val="009B45E0"/>
    <w:rsid w:val="009F266E"/>
    <w:rsid w:val="00A016C7"/>
    <w:rsid w:val="00A07BAF"/>
    <w:rsid w:val="00A109F7"/>
    <w:rsid w:val="00A56411"/>
    <w:rsid w:val="00AA39FE"/>
    <w:rsid w:val="00AC41A5"/>
    <w:rsid w:val="00AD6E48"/>
    <w:rsid w:val="00B04891"/>
    <w:rsid w:val="00B16B91"/>
    <w:rsid w:val="00B320ED"/>
    <w:rsid w:val="00B40AA0"/>
    <w:rsid w:val="00B40BCE"/>
    <w:rsid w:val="00B41E2C"/>
    <w:rsid w:val="00B622EC"/>
    <w:rsid w:val="00B65AAE"/>
    <w:rsid w:val="00BA228B"/>
    <w:rsid w:val="00BA30FF"/>
    <w:rsid w:val="00C07BB7"/>
    <w:rsid w:val="00C12239"/>
    <w:rsid w:val="00C23CEE"/>
    <w:rsid w:val="00C34A00"/>
    <w:rsid w:val="00C95932"/>
    <w:rsid w:val="00CA5EC2"/>
    <w:rsid w:val="00CD203B"/>
    <w:rsid w:val="00CE1850"/>
    <w:rsid w:val="00CF20BE"/>
    <w:rsid w:val="00CF5452"/>
    <w:rsid w:val="00D3007C"/>
    <w:rsid w:val="00D7239B"/>
    <w:rsid w:val="00D75DFE"/>
    <w:rsid w:val="00D93DBC"/>
    <w:rsid w:val="00DC0F71"/>
    <w:rsid w:val="00DC31FE"/>
    <w:rsid w:val="00DD7827"/>
    <w:rsid w:val="00E04117"/>
    <w:rsid w:val="00E458C8"/>
    <w:rsid w:val="00E75D0F"/>
    <w:rsid w:val="00E80DEC"/>
    <w:rsid w:val="00E917E5"/>
    <w:rsid w:val="00EA7E3B"/>
    <w:rsid w:val="00EB2C64"/>
    <w:rsid w:val="00EC285D"/>
    <w:rsid w:val="00EF362F"/>
    <w:rsid w:val="00F02F19"/>
    <w:rsid w:val="00F22612"/>
    <w:rsid w:val="00F43313"/>
    <w:rsid w:val="00F752BF"/>
    <w:rsid w:val="00F9654B"/>
    <w:rsid w:val="00FA0E3B"/>
    <w:rsid w:val="00FC0DB7"/>
    <w:rsid w:val="00FD47E2"/>
    <w:rsid w:val="00FD722D"/>
    <w:rsid w:val="00FF3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4F69"/>
    <w:pPr>
      <w:ind w:left="720"/>
      <w:contextualSpacing/>
    </w:pPr>
  </w:style>
  <w:style w:type="paragraph" w:styleId="BalloonText">
    <w:name w:val="Balloon Text"/>
    <w:basedOn w:val="Normal"/>
    <w:link w:val="BalloonTextChar"/>
    <w:uiPriority w:val="99"/>
    <w:semiHidden/>
    <w:unhideWhenUsed/>
    <w:rsid w:val="002B79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79FB"/>
    <w:rPr>
      <w:rFonts w:ascii="Segoe UI" w:hAnsi="Segoe UI" w:cs="Segoe UI"/>
      <w:sz w:val="18"/>
      <w:szCs w:val="18"/>
    </w:rPr>
  </w:style>
  <w:style w:type="paragraph" w:styleId="Header">
    <w:name w:val="header"/>
    <w:basedOn w:val="Normal"/>
    <w:link w:val="HeaderChar"/>
    <w:uiPriority w:val="99"/>
    <w:unhideWhenUsed/>
    <w:rsid w:val="00F02F19"/>
    <w:pPr>
      <w:tabs>
        <w:tab w:val="center" w:pos="4680"/>
        <w:tab w:val="right" w:pos="9360"/>
      </w:tabs>
    </w:pPr>
  </w:style>
  <w:style w:type="character" w:customStyle="1" w:styleId="HeaderChar">
    <w:name w:val="Header Char"/>
    <w:basedOn w:val="DefaultParagraphFont"/>
    <w:link w:val="Header"/>
    <w:uiPriority w:val="99"/>
    <w:rsid w:val="00F02F19"/>
  </w:style>
  <w:style w:type="paragraph" w:styleId="Footer">
    <w:name w:val="footer"/>
    <w:basedOn w:val="Normal"/>
    <w:link w:val="FooterChar"/>
    <w:uiPriority w:val="99"/>
    <w:unhideWhenUsed/>
    <w:rsid w:val="00F02F19"/>
    <w:pPr>
      <w:tabs>
        <w:tab w:val="center" w:pos="4680"/>
        <w:tab w:val="right" w:pos="9360"/>
      </w:tabs>
    </w:pPr>
  </w:style>
  <w:style w:type="character" w:customStyle="1" w:styleId="FooterChar">
    <w:name w:val="Footer Char"/>
    <w:basedOn w:val="DefaultParagraphFont"/>
    <w:link w:val="Footer"/>
    <w:uiPriority w:val="99"/>
    <w:rsid w:val="00F02F19"/>
  </w:style>
  <w:style w:type="paragraph" w:styleId="NoSpacing">
    <w:name w:val="No Spacing"/>
    <w:uiPriority w:val="1"/>
    <w:qFormat/>
    <w:rsid w:val="007322F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C43400B-6D1A-4BFA-83FF-D8994D857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1499</Words>
  <Characters>8548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Heitman</dc:creator>
  <cp:keywords/>
  <dc:description/>
  <cp:lastModifiedBy>Chris Shields</cp:lastModifiedBy>
  <cp:revision>2</cp:revision>
  <cp:lastPrinted>2018-07-06T11:54:00Z</cp:lastPrinted>
  <dcterms:created xsi:type="dcterms:W3CDTF">2018-07-10T00:43:00Z</dcterms:created>
  <dcterms:modified xsi:type="dcterms:W3CDTF">2018-07-10T00:43:00Z</dcterms:modified>
</cp:coreProperties>
</file>